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3F05" w14:textId="6DD9816C" w:rsidR="00D408EE" w:rsidRDefault="00022C8C">
      <w:pPr>
        <w:pStyle w:val="Heading1"/>
        <w:rPr>
          <w:b w:val="0"/>
          <w:bCs w:val="0"/>
        </w:rPr>
      </w:pPr>
      <w:r>
        <w:rPr>
          <w:b w:val="0"/>
          <w:bCs w:val="0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0E9C49" wp14:editId="118E9468">
                <wp:simplePos x="0" y="0"/>
                <wp:positionH relativeFrom="column">
                  <wp:posOffset>5004435</wp:posOffset>
                </wp:positionH>
                <wp:positionV relativeFrom="paragraph">
                  <wp:posOffset>-507365</wp:posOffset>
                </wp:positionV>
                <wp:extent cx="1730362" cy="468630"/>
                <wp:effectExtent l="0" t="0" r="2286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62" cy="468630"/>
                          <a:chOff x="0" y="0"/>
                          <a:chExt cx="1730362" cy="46863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5733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CE213" w14:textId="77777777" w:rsidR="00C271D5" w:rsidRPr="004E065C" w:rsidRDefault="00C271D5">
                              <w:r w:rsidRPr="004E065C">
                                <w:t>Data Request N</w:t>
                              </w:r>
                              <w:r w:rsidRPr="004E065C">
                                <w:rPr>
                                  <w:vertAlign w:val="superscript"/>
                                </w:rPr>
                                <w:t>o</w:t>
                              </w:r>
                              <w:r w:rsidRPr="004E065C">
                                <w:t>.</w:t>
                              </w:r>
                            </w:p>
                            <w:p w14:paraId="0319CACC" w14:textId="77777777" w:rsidR="00C271D5" w:rsidRPr="004E065C" w:rsidRDefault="00C271D5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 w:rsidRPr="004E065C">
                                <w:rPr>
                                  <w:i/>
                                  <w:sz w:val="16"/>
                                </w:rPr>
                                <w:t>(</w:t>
                              </w:r>
                              <w:proofErr w:type="gramStart"/>
                              <w:r w:rsidRPr="004E065C">
                                <w:rPr>
                                  <w:i/>
                                  <w:sz w:val="16"/>
                                </w:rPr>
                                <w:t>office</w:t>
                              </w:r>
                              <w:proofErr w:type="gramEnd"/>
                              <w:r w:rsidRPr="004E065C">
                                <w:rPr>
                                  <w:i/>
                                  <w:sz w:val="16"/>
                                </w:rPr>
                                <w:t xml:space="preserve"> use only)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019175" y="28575"/>
                            <a:ext cx="206721" cy="26211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D9D2E7" w14:textId="77777777" w:rsidR="00CA67FE" w:rsidRDefault="00CA67FE" w:rsidP="00022C8C">
                              <w:pPr>
                                <w:jc w:val="center"/>
                                <w:rPr>
                                  <w:ins w:id="0" w:author="James Bailey" w:date="2022-05-16T10:54:00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276350" y="28575"/>
                            <a:ext cx="206362" cy="261977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18085" w14:textId="77777777" w:rsidR="00CA67FE" w:rsidRDefault="00CA67FE" w:rsidP="00022C8C">
                              <w:pPr>
                                <w:jc w:val="center"/>
                                <w:rPr>
                                  <w:ins w:id="1" w:author="James Bailey" w:date="2022-05-16T10:54:00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24000" y="28575"/>
                            <a:ext cx="206362" cy="261977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D11109" w14:textId="77777777" w:rsidR="00CA67FE" w:rsidRDefault="00CA67FE" w:rsidP="00022C8C">
                              <w:pPr>
                                <w:jc w:val="center"/>
                                <w:rPr>
                                  <w:ins w:id="2" w:author="James Bailey" w:date="2022-05-16T10:54:00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E9C49" id="Group 1" o:spid="_x0000_s1026" style="position:absolute;left:0;text-align:left;margin-left:394.05pt;margin-top:-39.95pt;width:136.25pt;height:36.9pt;z-index:251666432" coordsize="17303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3357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41CE213" w14:textId="77777777" w:rsidR="00C271D5" w:rsidRPr="004E065C" w:rsidRDefault="00C271D5">
                        <w:r w:rsidRPr="004E065C">
                          <w:t>Data Request N</w:t>
                        </w:r>
                        <w:r w:rsidRPr="004E065C">
                          <w:rPr>
                            <w:vertAlign w:val="superscript"/>
                          </w:rPr>
                          <w:t>o</w:t>
                        </w:r>
                        <w:r w:rsidRPr="004E065C">
                          <w:t>.</w:t>
                        </w:r>
                      </w:p>
                      <w:p w14:paraId="0319CACC" w14:textId="77777777" w:rsidR="00C271D5" w:rsidRPr="004E065C" w:rsidRDefault="00C271D5">
                        <w:pPr>
                          <w:rPr>
                            <w:i/>
                            <w:sz w:val="16"/>
                          </w:rPr>
                        </w:pPr>
                        <w:r w:rsidRPr="004E065C">
                          <w:rPr>
                            <w:i/>
                            <w:sz w:val="16"/>
                          </w:rPr>
                          <w:t>(</w:t>
                        </w:r>
                        <w:proofErr w:type="gramStart"/>
                        <w:r w:rsidRPr="004E065C">
                          <w:rPr>
                            <w:i/>
                            <w:sz w:val="16"/>
                          </w:rPr>
                          <w:t>office</w:t>
                        </w:r>
                        <w:proofErr w:type="gramEnd"/>
                        <w:r w:rsidRPr="004E065C">
                          <w:rPr>
                            <w:i/>
                            <w:sz w:val="16"/>
                          </w:rPr>
                          <w:t xml:space="preserve"> use only)</w:t>
                        </w:r>
                      </w:p>
                    </w:txbxContent>
                  </v:textbox>
                </v:shape>
                <v:rect id="Rectangle 5" o:spid="_x0000_s1028" style="position:absolute;left:10191;top:285;width:2067;height:2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" fillcolor="white [3201]" strokecolor="black [3200]" strokeweight=".5pt">
                  <v:textbox>
                    <w:txbxContent>
                      <w:p w14:paraId="15D9D2E7" w14:textId="77777777" w:rsidR="00CA67FE" w:rsidRDefault="00CA67FE" w:rsidP="00022C8C">
                        <w:pPr>
                          <w:jc w:val="center"/>
                          <w:rPr>
                            <w:ins w:id="3" w:author="James Bailey" w:date="2022-05-16T10:54:00Z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12763;top:285;width:2064;height:2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" fillcolor="white [3201]" strokecolor="black [3200]" strokeweight=".5pt">
                  <v:textbox>
                    <w:txbxContent>
                      <w:p w14:paraId="27A18085" w14:textId="77777777" w:rsidR="00CA67FE" w:rsidRDefault="00CA67FE" w:rsidP="00022C8C">
                        <w:pPr>
                          <w:jc w:val="center"/>
                          <w:rPr>
                            <w:ins w:id="4" w:author="James Bailey" w:date="2022-05-16T10:54:00Z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15240;top:285;width:2063;height:2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" fillcolor="white [3201]" strokecolor="black [3200]" strokeweight=".5pt">
                  <v:textbox>
                    <w:txbxContent>
                      <w:p w14:paraId="2AD11109" w14:textId="77777777" w:rsidR="00CA67FE" w:rsidRDefault="00CA67FE" w:rsidP="00022C8C">
                        <w:pPr>
                          <w:jc w:val="center"/>
                          <w:rPr>
                            <w:ins w:id="5" w:author="James Bailey" w:date="2022-05-16T10:54:00Z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F1735">
        <w:rPr>
          <w:b w:val="0"/>
          <w:bCs w:val="0"/>
        </w:rPr>
        <w:t xml:space="preserve">The </w:t>
      </w:r>
      <w:r w:rsidR="00477BEF" w:rsidRPr="00477BEF">
        <w:rPr>
          <w:b w:val="0"/>
          <w:bCs w:val="0"/>
        </w:rPr>
        <w:t xml:space="preserve">School of </w:t>
      </w:r>
      <w:r w:rsidR="00EB58B5">
        <w:rPr>
          <w:b w:val="0"/>
          <w:bCs w:val="0"/>
        </w:rPr>
        <w:t>Medicine</w:t>
      </w:r>
      <w:r w:rsidR="00401A96">
        <w:rPr>
          <w:b w:val="0"/>
          <w:bCs w:val="0"/>
        </w:rPr>
        <w:t xml:space="preserve"> </w:t>
      </w:r>
      <w:r w:rsidR="00EA2D3C">
        <w:rPr>
          <w:b w:val="0"/>
          <w:bCs w:val="0"/>
        </w:rPr>
        <w:t>(SOM)</w:t>
      </w:r>
      <w:r w:rsidR="00D408EE">
        <w:rPr>
          <w:b w:val="0"/>
          <w:bCs w:val="0"/>
        </w:rPr>
        <w:t xml:space="preserve">/ </w:t>
      </w:r>
    </w:p>
    <w:p w14:paraId="7788A7CF" w14:textId="228D7EF6" w:rsidR="00057F1C" w:rsidRDefault="00D408EE">
      <w:pPr>
        <w:pStyle w:val="Heading1"/>
        <w:rPr>
          <w:b w:val="0"/>
          <w:bCs w:val="0"/>
        </w:rPr>
      </w:pPr>
      <w:proofErr w:type="spellStart"/>
      <w:r>
        <w:rPr>
          <w:b w:val="0"/>
          <w:bCs w:val="0"/>
        </w:rPr>
        <w:t>Keele</w:t>
      </w:r>
      <w:proofErr w:type="spellEnd"/>
      <w:r>
        <w:rPr>
          <w:b w:val="0"/>
          <w:bCs w:val="0"/>
        </w:rPr>
        <w:t xml:space="preserve"> Clinical Trials Unit (CTU)</w:t>
      </w:r>
    </w:p>
    <w:p w14:paraId="571E0BCE" w14:textId="77777777" w:rsidR="00057F1C" w:rsidRDefault="00057F1C">
      <w:pPr>
        <w:pStyle w:val="Heading1"/>
        <w:rPr>
          <w:szCs w:val="24"/>
        </w:rPr>
      </w:pPr>
      <w:r>
        <w:t>External data request form</w:t>
      </w:r>
    </w:p>
    <w:p w14:paraId="0520A636" w14:textId="77777777" w:rsidR="00584511" w:rsidRDefault="00584511" w:rsidP="00584511">
      <w:pPr>
        <w:pStyle w:val="Heading5"/>
        <w:jc w:val="center"/>
      </w:pPr>
      <w:r>
        <w:t>To be completed by the Researcher of the proposed study</w:t>
      </w:r>
    </w:p>
    <w:p w14:paraId="50951126" w14:textId="77777777" w:rsidR="00584511" w:rsidRDefault="00584511" w:rsidP="00584511">
      <w:pPr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(The researcher should complete this form in conjunction with the Principal Investigator of the study from which data are requested)</w:t>
      </w:r>
    </w:p>
    <w:p w14:paraId="42C605BC" w14:textId="77777777" w:rsidR="00057F1C" w:rsidRPr="00A3370C" w:rsidRDefault="00057F1C" w:rsidP="00A3370C">
      <w:pPr>
        <w:rPr>
          <w:rFonts w:ascii="Arial" w:hAnsi="Arial"/>
          <w:b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513"/>
      </w:tblGrid>
      <w:tr w:rsidR="00057F1C" w14:paraId="21485FC6" w14:textId="77777777" w:rsidTr="00A3370C">
        <w:trPr>
          <w:cantSplit/>
        </w:trPr>
        <w:tc>
          <w:tcPr>
            <w:tcW w:w="2547" w:type="dxa"/>
          </w:tcPr>
          <w:p w14:paraId="41D6C5FA" w14:textId="100D462E" w:rsidR="00057F1C" w:rsidRDefault="001C2A01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Proposed </w:t>
            </w:r>
            <w:r w:rsidR="00057F1C">
              <w:rPr>
                <w:rFonts w:ascii="Arial" w:hAnsi="Arial" w:cs="Arial"/>
                <w:bCs/>
                <w:sz w:val="22"/>
              </w:rPr>
              <w:t xml:space="preserve">Study Title: </w:t>
            </w:r>
          </w:p>
        </w:tc>
        <w:tc>
          <w:tcPr>
            <w:tcW w:w="7513" w:type="dxa"/>
          </w:tcPr>
          <w:p w14:paraId="6775E900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sz w:val="22"/>
              </w:rPr>
            </w:pPr>
          </w:p>
          <w:p w14:paraId="31789565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sz w:val="22"/>
              </w:rPr>
            </w:pPr>
          </w:p>
          <w:p w14:paraId="7A0808D9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057F1C" w14:paraId="5F5D69E1" w14:textId="77777777" w:rsidTr="00A3370C">
        <w:trPr>
          <w:cantSplit/>
        </w:trPr>
        <w:tc>
          <w:tcPr>
            <w:tcW w:w="2547" w:type="dxa"/>
          </w:tcPr>
          <w:p w14:paraId="708EFAFB" w14:textId="77777777" w:rsidR="00057F1C" w:rsidRDefault="00057F1C" w:rsidP="00E94D50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Key Words:</w:t>
            </w:r>
          </w:p>
        </w:tc>
        <w:tc>
          <w:tcPr>
            <w:tcW w:w="7513" w:type="dxa"/>
          </w:tcPr>
          <w:p w14:paraId="383F5709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sz w:val="22"/>
              </w:rPr>
            </w:pPr>
          </w:p>
          <w:p w14:paraId="70FAC4D1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057F1C" w14:paraId="1426DBBE" w14:textId="77777777" w:rsidTr="00A3370C">
        <w:trPr>
          <w:cantSplit/>
        </w:trPr>
        <w:tc>
          <w:tcPr>
            <w:tcW w:w="2547" w:type="dxa"/>
          </w:tcPr>
          <w:p w14:paraId="3BFEA261" w14:textId="0C23AD06" w:rsidR="00057F1C" w:rsidRDefault="002638CA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study proposal submitted:</w:t>
            </w:r>
          </w:p>
        </w:tc>
        <w:tc>
          <w:tcPr>
            <w:tcW w:w="7513" w:type="dxa"/>
          </w:tcPr>
          <w:p w14:paraId="32A82C85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78C0B684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</w:tbl>
    <w:p w14:paraId="31C8D02E" w14:textId="77777777" w:rsidR="00057F1C" w:rsidRDefault="00057F1C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794"/>
          <w:tab w:val="left" w:pos="6912"/>
          <w:tab w:val="left" w:pos="7338"/>
          <w:tab w:val="left" w:pos="9606"/>
        </w:tabs>
        <w:rPr>
          <w:rFonts w:ascii="Arial" w:hAnsi="Arial" w:cs="Arial"/>
          <w:b w:val="0"/>
        </w:rPr>
      </w:pPr>
    </w:p>
    <w:p w14:paraId="7FE74B79" w14:textId="77777777" w:rsidR="00057F1C" w:rsidRDefault="00057F1C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794"/>
          <w:tab w:val="left" w:pos="6912"/>
          <w:tab w:val="left" w:pos="7338"/>
          <w:tab w:val="left" w:pos="96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STUDY STAFF DETAILS</w:t>
      </w:r>
    </w:p>
    <w:p w14:paraId="4F888491" w14:textId="77777777" w:rsidR="00057F1C" w:rsidRDefault="00057F1C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794"/>
          <w:tab w:val="left" w:pos="6912"/>
          <w:tab w:val="left" w:pos="7338"/>
          <w:tab w:val="left" w:pos="9606"/>
        </w:tabs>
        <w:rPr>
          <w:rFonts w:ascii="Arial" w:hAnsi="Arial" w:cs="Arial"/>
          <w:b w:val="0"/>
        </w:rPr>
      </w:pPr>
    </w:p>
    <w:p w14:paraId="4E943569" w14:textId="77777777" w:rsidR="00057F1C" w:rsidRPr="00A3370C" w:rsidRDefault="00454C57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794"/>
          <w:tab w:val="left" w:pos="6912"/>
          <w:tab w:val="left" w:pos="7338"/>
          <w:tab w:val="left" w:pos="9606"/>
        </w:tabs>
        <w:rPr>
          <w:rFonts w:ascii="Arial" w:hAnsi="Arial"/>
          <w:b w:val="0"/>
        </w:rPr>
      </w:pPr>
      <w:r>
        <w:rPr>
          <w:rFonts w:ascii="Arial" w:hAnsi="Arial" w:cs="Arial"/>
        </w:rPr>
        <w:t xml:space="preserve">Lead External </w:t>
      </w:r>
      <w:r w:rsidR="00057F1C">
        <w:rPr>
          <w:rFonts w:ascii="Arial" w:hAnsi="Arial" w:cs="Arial"/>
        </w:rPr>
        <w:t>Researcher:</w:t>
      </w:r>
    </w:p>
    <w:p w14:paraId="3A3E006C" w14:textId="77777777" w:rsidR="00CB3B3F" w:rsidRDefault="00CB3B3F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794"/>
          <w:tab w:val="left" w:pos="6912"/>
          <w:tab w:val="left" w:pos="7338"/>
          <w:tab w:val="left" w:pos="9606"/>
        </w:tabs>
        <w:rPr>
          <w:rFonts w:ascii="Arial" w:hAnsi="Arial" w:cs="Arial"/>
          <w:b w:val="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542"/>
      </w:tblGrid>
      <w:tr w:rsidR="00057F1C" w14:paraId="559F4A85" w14:textId="77777777" w:rsidTr="00A3370C">
        <w:trPr>
          <w:cantSplit/>
        </w:trPr>
        <w:tc>
          <w:tcPr>
            <w:tcW w:w="2518" w:type="dxa"/>
          </w:tcPr>
          <w:p w14:paraId="26D1E73F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Name and title:</w:t>
            </w:r>
          </w:p>
        </w:tc>
        <w:tc>
          <w:tcPr>
            <w:tcW w:w="7542" w:type="dxa"/>
          </w:tcPr>
          <w:p w14:paraId="5DA11727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8022703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057F1C" w14:paraId="44C82864" w14:textId="77777777" w:rsidTr="00A3370C">
        <w:trPr>
          <w:cantSplit/>
        </w:trPr>
        <w:tc>
          <w:tcPr>
            <w:tcW w:w="2518" w:type="dxa"/>
          </w:tcPr>
          <w:p w14:paraId="5AFAC581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Position:</w:t>
            </w:r>
          </w:p>
        </w:tc>
        <w:tc>
          <w:tcPr>
            <w:tcW w:w="7542" w:type="dxa"/>
          </w:tcPr>
          <w:p w14:paraId="6177C2FF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4A80A85F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057F1C" w14:paraId="2C5C079F" w14:textId="77777777" w:rsidTr="00A3370C">
        <w:trPr>
          <w:cantSplit/>
        </w:trPr>
        <w:tc>
          <w:tcPr>
            <w:tcW w:w="2518" w:type="dxa"/>
          </w:tcPr>
          <w:p w14:paraId="4DC26309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542" w:type="dxa"/>
          </w:tcPr>
          <w:p w14:paraId="355E40E3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7BEC1E86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057F1C" w14:paraId="303E057B" w14:textId="77777777" w:rsidTr="00A3370C">
        <w:trPr>
          <w:cantSplit/>
        </w:trPr>
        <w:tc>
          <w:tcPr>
            <w:tcW w:w="2518" w:type="dxa"/>
          </w:tcPr>
          <w:p w14:paraId="619D2BDC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Address:</w:t>
            </w:r>
          </w:p>
        </w:tc>
        <w:tc>
          <w:tcPr>
            <w:tcW w:w="7542" w:type="dxa"/>
          </w:tcPr>
          <w:p w14:paraId="65A8939A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F335E61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40B86423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7CE675B1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057F1C" w14:paraId="0DA69F21" w14:textId="77777777" w:rsidTr="00A3370C">
        <w:trPr>
          <w:cantSplit/>
        </w:trPr>
        <w:tc>
          <w:tcPr>
            <w:tcW w:w="2518" w:type="dxa"/>
          </w:tcPr>
          <w:p w14:paraId="56651507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Telephone number:</w:t>
            </w:r>
          </w:p>
        </w:tc>
        <w:tc>
          <w:tcPr>
            <w:tcW w:w="7542" w:type="dxa"/>
          </w:tcPr>
          <w:p w14:paraId="7EE4831C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F86B3A6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057F1C" w14:paraId="4B0FEF88" w14:textId="77777777" w:rsidTr="00A3370C">
        <w:trPr>
          <w:cantSplit/>
        </w:trPr>
        <w:tc>
          <w:tcPr>
            <w:tcW w:w="2518" w:type="dxa"/>
          </w:tcPr>
          <w:p w14:paraId="4C3374D4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Email:</w:t>
            </w:r>
          </w:p>
        </w:tc>
        <w:tc>
          <w:tcPr>
            <w:tcW w:w="7542" w:type="dxa"/>
          </w:tcPr>
          <w:p w14:paraId="6D15B990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757CAD44" w14:textId="77777777" w:rsidR="00057F1C" w:rsidRDefault="00057F1C">
            <w:pPr>
              <w:pStyle w:val="BodyText"/>
              <w:jc w:val="both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</w:tbl>
    <w:p w14:paraId="3D65088D" w14:textId="77777777" w:rsidR="00EF0C66" w:rsidRPr="00A3370C" w:rsidRDefault="00EF0C66" w:rsidP="00EF0C66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794"/>
          <w:tab w:val="left" w:pos="6912"/>
          <w:tab w:val="left" w:pos="7338"/>
          <w:tab w:val="left" w:pos="9606"/>
        </w:tabs>
        <w:rPr>
          <w:rFonts w:ascii="Arial" w:hAnsi="Arial"/>
        </w:rPr>
      </w:pPr>
    </w:p>
    <w:p w14:paraId="04F3934A" w14:textId="08A37948" w:rsidR="00EF0C66" w:rsidRDefault="00EF0C66">
      <w:pPr>
        <w:rPr>
          <w:rFonts w:ascii="Arial" w:hAnsi="Arial" w:cs="Arial"/>
          <w:b/>
          <w:sz w:val="22"/>
          <w:lang w:val="en-US"/>
        </w:rPr>
      </w:pPr>
    </w:p>
    <w:p w14:paraId="2680F7A1" w14:textId="77777777" w:rsidR="00993B3F" w:rsidRDefault="00993B3F">
      <w:pPr>
        <w:pStyle w:val="BodyText2"/>
        <w:tabs>
          <w:tab w:val="clear" w:pos="720"/>
        </w:tabs>
        <w:rPr>
          <w:rFonts w:ascii="Arial" w:hAnsi="Arial" w:cs="Arial"/>
        </w:rPr>
      </w:pPr>
    </w:p>
    <w:p w14:paraId="0F663482" w14:textId="77777777" w:rsidR="00057F1C" w:rsidRPr="00E94D50" w:rsidRDefault="00057F1C">
      <w:pPr>
        <w:pStyle w:val="BodyText2"/>
        <w:tabs>
          <w:tab w:val="clear" w:pos="720"/>
        </w:tabs>
        <w:rPr>
          <w:rFonts w:ascii="Arial" w:hAnsi="Arial" w:cs="Arial"/>
          <w:b w:val="0"/>
        </w:rPr>
      </w:pPr>
      <w:r>
        <w:rPr>
          <w:rFonts w:ascii="Arial" w:hAnsi="Arial" w:cs="Arial"/>
        </w:rPr>
        <w:t>Study Team:</w:t>
      </w:r>
    </w:p>
    <w:p w14:paraId="0C0B6085" w14:textId="77777777" w:rsidR="002638CA" w:rsidRPr="00E94D50" w:rsidRDefault="002638CA" w:rsidP="002638CA">
      <w:pPr>
        <w:pStyle w:val="BodyText2"/>
        <w:tabs>
          <w:tab w:val="clear" w:pos="720"/>
        </w:tabs>
        <w:rPr>
          <w:rFonts w:ascii="Arial" w:hAnsi="Arial" w:cs="Arial"/>
          <w:b w:val="0"/>
          <w:i/>
        </w:rPr>
      </w:pPr>
      <w:r w:rsidRPr="00E94D50">
        <w:rPr>
          <w:rFonts w:ascii="Arial" w:hAnsi="Arial" w:cs="Arial"/>
          <w:b w:val="0"/>
          <w:i/>
        </w:rPr>
        <w:t>This section of the form will also be used to support decisions on authorship of papers generated from this secondary analysis</w:t>
      </w:r>
    </w:p>
    <w:p w14:paraId="5EF922A9" w14:textId="5A8F40A4" w:rsidR="00E94D50" w:rsidRPr="00E94D50" w:rsidRDefault="00E94D50">
      <w:pPr>
        <w:pStyle w:val="BodyText2"/>
        <w:tabs>
          <w:tab w:val="clear" w:pos="720"/>
        </w:tabs>
        <w:rPr>
          <w:rFonts w:ascii="Arial" w:hAnsi="Arial" w:cs="Arial"/>
          <w:b w:val="0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544"/>
        <w:gridCol w:w="3544"/>
      </w:tblGrid>
      <w:tr w:rsidR="00057F1C" w14:paraId="7486313F" w14:textId="77777777">
        <w:tc>
          <w:tcPr>
            <w:tcW w:w="2518" w:type="dxa"/>
          </w:tcPr>
          <w:p w14:paraId="16B39985" w14:textId="77777777" w:rsidR="00057F1C" w:rsidRDefault="00057F1C">
            <w:pPr>
              <w:pStyle w:val="BodyText2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Name</w:t>
            </w:r>
          </w:p>
        </w:tc>
        <w:tc>
          <w:tcPr>
            <w:tcW w:w="3544" w:type="dxa"/>
          </w:tcPr>
          <w:p w14:paraId="03153AEB" w14:textId="77777777" w:rsidR="00057F1C" w:rsidRDefault="00057F1C">
            <w:pPr>
              <w:pStyle w:val="BodyText2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Department / Institution</w:t>
            </w:r>
          </w:p>
        </w:tc>
        <w:tc>
          <w:tcPr>
            <w:tcW w:w="3544" w:type="dxa"/>
          </w:tcPr>
          <w:p w14:paraId="6081F44E" w14:textId="77777777" w:rsidR="00057F1C" w:rsidRDefault="00057F1C">
            <w:pPr>
              <w:pStyle w:val="BodyText2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Role within study team</w:t>
            </w:r>
          </w:p>
        </w:tc>
      </w:tr>
      <w:tr w:rsidR="00057F1C" w14:paraId="5AEC9F48" w14:textId="77777777">
        <w:tc>
          <w:tcPr>
            <w:tcW w:w="2518" w:type="dxa"/>
          </w:tcPr>
          <w:p w14:paraId="5B1C37B8" w14:textId="77777777" w:rsidR="00057F1C" w:rsidRDefault="00057F1C" w:rsidP="007B73A5">
            <w:pPr>
              <w:pStyle w:val="BodyText2"/>
              <w:rPr>
                <w:rFonts w:ascii="Arial" w:hAnsi="Arial" w:cs="Arial"/>
                <w:b w:val="0"/>
                <w:bCs/>
                <w:lang w:val="en-GB"/>
              </w:rPr>
            </w:pPr>
          </w:p>
          <w:p w14:paraId="6492752B" w14:textId="77777777" w:rsidR="00057F1C" w:rsidRDefault="00057F1C">
            <w:pPr>
              <w:pStyle w:val="BodyText2"/>
              <w:rPr>
                <w:rFonts w:ascii="Arial" w:hAnsi="Arial" w:cs="Arial"/>
                <w:b w:val="0"/>
                <w:bCs/>
                <w:lang w:val="en-GB"/>
              </w:rPr>
            </w:pPr>
          </w:p>
          <w:p w14:paraId="61A5DEF7" w14:textId="77777777" w:rsidR="00057F1C" w:rsidRDefault="00057F1C">
            <w:pPr>
              <w:pStyle w:val="BodyText2"/>
              <w:rPr>
                <w:rFonts w:ascii="Arial" w:hAnsi="Arial" w:cs="Arial"/>
                <w:b w:val="0"/>
                <w:bCs/>
                <w:lang w:val="en-GB"/>
              </w:rPr>
            </w:pPr>
          </w:p>
          <w:p w14:paraId="33679C99" w14:textId="77777777" w:rsidR="00057F1C" w:rsidRDefault="00057F1C">
            <w:pPr>
              <w:pStyle w:val="BodyText2"/>
              <w:rPr>
                <w:rFonts w:ascii="Arial" w:hAnsi="Arial" w:cs="Arial"/>
                <w:b w:val="0"/>
                <w:bCs/>
                <w:lang w:val="en-GB"/>
              </w:rPr>
            </w:pPr>
          </w:p>
          <w:p w14:paraId="28EF5E85" w14:textId="77777777" w:rsidR="00057F1C" w:rsidRDefault="00057F1C">
            <w:pPr>
              <w:pStyle w:val="BodyText2"/>
              <w:rPr>
                <w:rFonts w:ascii="Arial" w:hAnsi="Arial" w:cs="Arial"/>
                <w:b w:val="0"/>
                <w:bCs/>
                <w:lang w:val="en-GB"/>
              </w:rPr>
            </w:pPr>
          </w:p>
          <w:p w14:paraId="0209CBFE" w14:textId="77777777" w:rsidR="00057F1C" w:rsidRDefault="00057F1C">
            <w:pPr>
              <w:pStyle w:val="BodyText2"/>
              <w:rPr>
                <w:rFonts w:ascii="Arial" w:hAnsi="Arial" w:cs="Arial"/>
                <w:b w:val="0"/>
                <w:bCs/>
                <w:lang w:val="en-GB"/>
              </w:rPr>
            </w:pPr>
          </w:p>
          <w:p w14:paraId="4CE3812D" w14:textId="77777777" w:rsidR="00057F1C" w:rsidRDefault="00057F1C">
            <w:pPr>
              <w:pStyle w:val="BodyText2"/>
              <w:rPr>
                <w:rFonts w:ascii="Arial" w:hAnsi="Arial" w:cs="Arial"/>
                <w:b w:val="0"/>
                <w:bCs/>
                <w:lang w:val="en-GB"/>
              </w:rPr>
            </w:pPr>
          </w:p>
          <w:p w14:paraId="4EDF7424" w14:textId="77777777" w:rsidR="00057F1C" w:rsidRDefault="00057F1C">
            <w:pPr>
              <w:pStyle w:val="BodyText2"/>
              <w:rPr>
                <w:rFonts w:ascii="Arial" w:hAnsi="Arial" w:cs="Arial"/>
                <w:b w:val="0"/>
                <w:bCs/>
                <w:lang w:val="en-GB"/>
              </w:rPr>
            </w:pPr>
          </w:p>
        </w:tc>
        <w:tc>
          <w:tcPr>
            <w:tcW w:w="3544" w:type="dxa"/>
          </w:tcPr>
          <w:p w14:paraId="6D775CEC" w14:textId="77777777" w:rsidR="00057F1C" w:rsidRDefault="00057F1C">
            <w:pPr>
              <w:pStyle w:val="BodyText2"/>
              <w:rPr>
                <w:rFonts w:ascii="Arial" w:hAnsi="Arial" w:cs="Arial"/>
                <w:b w:val="0"/>
                <w:bCs/>
                <w:lang w:val="en-GB"/>
              </w:rPr>
            </w:pPr>
          </w:p>
        </w:tc>
        <w:tc>
          <w:tcPr>
            <w:tcW w:w="3544" w:type="dxa"/>
          </w:tcPr>
          <w:p w14:paraId="1734AD64" w14:textId="77777777" w:rsidR="00057F1C" w:rsidRDefault="00057F1C">
            <w:pPr>
              <w:pStyle w:val="BodyText2"/>
              <w:rPr>
                <w:rFonts w:ascii="Arial" w:hAnsi="Arial" w:cs="Arial"/>
                <w:b w:val="0"/>
                <w:bCs/>
                <w:lang w:val="en-GB"/>
              </w:rPr>
            </w:pPr>
          </w:p>
        </w:tc>
      </w:tr>
      <w:tr w:rsidR="00057F1C" w14:paraId="2CC223D1" w14:textId="77777777">
        <w:trPr>
          <w:cantSplit/>
        </w:trPr>
        <w:tc>
          <w:tcPr>
            <w:tcW w:w="9606" w:type="dxa"/>
            <w:gridSpan w:val="3"/>
          </w:tcPr>
          <w:p w14:paraId="42A771B6" w14:textId="1EBAED22" w:rsidR="004833BC" w:rsidRDefault="00057F1C" w:rsidP="002D7202">
            <w:pPr>
              <w:pStyle w:val="BodyText2"/>
              <w:rPr>
                <w:rFonts w:ascii="Arial" w:hAnsi="Arial" w:cs="Arial"/>
                <w:lang w:val="en-GB"/>
              </w:rPr>
            </w:pPr>
            <w:r w:rsidRPr="002D7202">
              <w:rPr>
                <w:rFonts w:ascii="Arial" w:hAnsi="Arial" w:cs="Arial"/>
                <w:lang w:val="en-GB"/>
              </w:rPr>
              <w:t xml:space="preserve">For researchers </w:t>
            </w:r>
            <w:r>
              <w:rPr>
                <w:rFonts w:ascii="Arial" w:hAnsi="Arial" w:cs="Arial"/>
                <w:lang w:val="en-GB"/>
              </w:rPr>
              <w:t>&amp; members of the study team external to the</w:t>
            </w:r>
            <w:r w:rsidR="00CB576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CB576D">
              <w:rPr>
                <w:rFonts w:ascii="Arial" w:hAnsi="Arial" w:cs="Arial"/>
                <w:lang w:val="en-GB"/>
              </w:rPr>
              <w:t>Keele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 w:rsidR="00CB576D">
              <w:rPr>
                <w:rFonts w:ascii="Arial" w:hAnsi="Arial" w:cs="Arial"/>
              </w:rPr>
              <w:t xml:space="preserve">School of Medicine </w:t>
            </w:r>
            <w:r w:rsidRPr="002D7202">
              <w:rPr>
                <w:rFonts w:ascii="Arial" w:hAnsi="Arial" w:cs="Arial"/>
                <w:lang w:val="en-GB"/>
              </w:rPr>
              <w:t>please enclose a short CV (1 side of A4) including up to five rece</w:t>
            </w:r>
            <w:r w:rsidR="00014AEB" w:rsidRPr="002D7202">
              <w:rPr>
                <w:rFonts w:ascii="Arial" w:hAnsi="Arial" w:cs="Arial"/>
                <w:lang w:val="en-GB"/>
              </w:rPr>
              <w:t xml:space="preserve">nt relevant publications &amp; </w:t>
            </w:r>
            <w:r>
              <w:rPr>
                <w:rFonts w:ascii="Arial" w:hAnsi="Arial" w:cs="Arial"/>
                <w:lang w:val="en-GB"/>
              </w:rPr>
              <w:t xml:space="preserve">full </w:t>
            </w:r>
            <w:r w:rsidRPr="002D7202">
              <w:rPr>
                <w:rFonts w:ascii="Arial" w:hAnsi="Arial" w:cs="Arial"/>
                <w:lang w:val="en-GB"/>
              </w:rPr>
              <w:t>contact details</w:t>
            </w:r>
            <w:r>
              <w:rPr>
                <w:rFonts w:ascii="Arial" w:hAnsi="Arial" w:cs="Arial"/>
                <w:lang w:val="en-GB"/>
              </w:rPr>
              <w:t>.</w:t>
            </w:r>
            <w:r w:rsidR="00CF45F2" w:rsidRPr="002D7202">
              <w:rPr>
                <w:rFonts w:ascii="Arial" w:hAnsi="Arial" w:cs="Arial"/>
                <w:lang w:val="en-GB"/>
              </w:rPr>
              <w:t xml:space="preserve"> </w:t>
            </w:r>
            <w:r w:rsidR="004833BC" w:rsidRPr="002D7202">
              <w:rPr>
                <w:rFonts w:ascii="Arial" w:hAnsi="Arial" w:cs="Arial"/>
                <w:lang w:val="en-GB"/>
              </w:rPr>
              <w:tab/>
            </w:r>
            <w:r w:rsidR="004833BC" w:rsidRPr="004833BC">
              <w:rPr>
                <w:rFonts w:ascii="Arial" w:hAnsi="Arial" w:cs="Arial"/>
                <w:color w:val="548DD4" w:themeColor="text2" w:themeTint="99"/>
                <w:lang w:val="en-GB"/>
              </w:rPr>
              <w:tab/>
            </w:r>
          </w:p>
        </w:tc>
      </w:tr>
    </w:tbl>
    <w:p w14:paraId="3FF0D294" w14:textId="77777777" w:rsidR="00057F1C" w:rsidRDefault="00057F1C">
      <w:pPr>
        <w:pStyle w:val="BodyTex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0FFB" w:rsidRPr="006C3D56" w14:paraId="578AB308" w14:textId="77777777" w:rsidTr="00D26D04">
        <w:tc>
          <w:tcPr>
            <w:tcW w:w="9628" w:type="dxa"/>
          </w:tcPr>
          <w:p w14:paraId="14CB550E" w14:textId="77777777" w:rsidR="00D26D04" w:rsidRPr="00AD4C59" w:rsidRDefault="00D26D04" w:rsidP="001F16C5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AD4C59">
              <w:rPr>
                <w:rFonts w:ascii="Arial" w:hAnsi="Arial" w:cs="Arial"/>
                <w:b/>
                <w:sz w:val="22"/>
                <w:lang w:val="en-US"/>
              </w:rPr>
              <w:lastRenderedPageBreak/>
              <w:t>Reason for request (tick all that apply):</w:t>
            </w:r>
          </w:p>
        </w:tc>
      </w:tr>
      <w:tr w:rsidR="00140FFB" w:rsidRPr="006C3D56" w14:paraId="345E54F5" w14:textId="77777777" w:rsidTr="00D26D04">
        <w:tc>
          <w:tcPr>
            <w:tcW w:w="9628" w:type="dxa"/>
          </w:tcPr>
          <w:p w14:paraId="7F03158A" w14:textId="74C62FA5" w:rsidR="00D26D04" w:rsidRPr="00AD4C59" w:rsidRDefault="00A3370C" w:rsidP="001F16C5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8342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04" w:rsidRPr="00AD4C59">
                  <w:rPr>
                    <w:rFonts w:ascii="MS Gothic" w:eastAsia="MS Gothic" w:hAnsi="MS Gothic" w:cs="Arial"/>
                    <w:sz w:val="22"/>
                    <w:lang w:val="en-US"/>
                  </w:rPr>
                  <w:t>☐</w:t>
                </w:r>
              </w:sdtContent>
            </w:sdt>
            <w:r w:rsidR="00D26D04" w:rsidRPr="00AD4C59">
              <w:rPr>
                <w:rFonts w:ascii="Arial" w:hAnsi="Arial" w:cs="Arial"/>
                <w:sz w:val="22"/>
                <w:lang w:val="en-US"/>
              </w:rPr>
              <w:t>Publication</w:t>
            </w:r>
            <w:r w:rsidR="00D26D04" w:rsidRPr="00AD4C59">
              <w:rPr>
                <w:rFonts w:ascii="Arial" w:hAnsi="Arial" w:cs="Arial"/>
                <w:sz w:val="22"/>
                <w:lang w:val="en-US"/>
              </w:rPr>
              <w:tab/>
            </w:r>
            <w:r w:rsidR="00D26D04" w:rsidRPr="00AD4C59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7360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04" w:rsidRPr="00AD4C59">
                  <w:rPr>
                    <w:rFonts w:ascii="MS Gothic" w:eastAsia="MS Gothic" w:hAnsi="MS Gothic" w:cs="Arial"/>
                    <w:sz w:val="22"/>
                    <w:lang w:val="en-US"/>
                  </w:rPr>
                  <w:t>☐</w:t>
                </w:r>
              </w:sdtContent>
            </w:sdt>
            <w:r w:rsidR="00D26D04" w:rsidRPr="00AD4C59">
              <w:rPr>
                <w:rFonts w:ascii="Arial" w:hAnsi="Arial" w:cs="Arial"/>
                <w:sz w:val="22"/>
                <w:lang w:val="en-US"/>
              </w:rPr>
              <w:t>Meta analysis</w:t>
            </w:r>
            <w:r w:rsidR="00D26D04" w:rsidRPr="00AD4C59">
              <w:rPr>
                <w:rFonts w:ascii="Arial" w:hAnsi="Arial" w:cs="Arial"/>
                <w:sz w:val="22"/>
                <w:lang w:val="en-US"/>
              </w:rPr>
              <w:tab/>
            </w:r>
            <w:r w:rsidR="00D26D04" w:rsidRPr="00AD4C59">
              <w:rPr>
                <w:rFonts w:ascii="Arial" w:hAnsi="Arial" w:cs="Arial"/>
                <w:sz w:val="22"/>
                <w:lang w:val="en-US"/>
              </w:rPr>
              <w:tab/>
            </w:r>
            <w:r w:rsidR="00D26D04" w:rsidRPr="00AD4C59">
              <w:rPr>
                <w:rFonts w:ascii="Arial" w:hAnsi="Arial" w:cs="Arial"/>
                <w:sz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5033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04" w:rsidRPr="00AD4C59">
                  <w:rPr>
                    <w:rFonts w:ascii="MS Gothic" w:eastAsia="MS Gothic" w:hAnsi="MS Gothic" w:cs="Arial"/>
                    <w:sz w:val="22"/>
                    <w:lang w:val="en-US"/>
                  </w:rPr>
                  <w:t>☐</w:t>
                </w:r>
              </w:sdtContent>
            </w:sdt>
            <w:r w:rsidR="00D26D04" w:rsidRPr="00AD4C59">
              <w:rPr>
                <w:rFonts w:ascii="Arial" w:hAnsi="Arial" w:cs="Arial"/>
                <w:sz w:val="22"/>
                <w:lang w:val="en-US"/>
              </w:rPr>
              <w:t>Presentation</w:t>
            </w:r>
          </w:p>
        </w:tc>
      </w:tr>
      <w:tr w:rsidR="00140FFB" w:rsidRPr="00140FFB" w14:paraId="42441AF0" w14:textId="77777777" w:rsidTr="00D26D04">
        <w:tc>
          <w:tcPr>
            <w:tcW w:w="9628" w:type="dxa"/>
          </w:tcPr>
          <w:p w14:paraId="21EDFE5E" w14:textId="5A629C9F" w:rsidR="00D26D04" w:rsidRPr="00AD4C59" w:rsidRDefault="00A3370C" w:rsidP="001F16C5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225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04" w:rsidRPr="00AD4C59">
                  <w:rPr>
                    <w:rFonts w:ascii="MS Gothic" w:eastAsia="MS Gothic" w:hAnsi="MS Gothic" w:cs="Arial"/>
                    <w:sz w:val="22"/>
                    <w:lang w:val="en-US"/>
                  </w:rPr>
                  <w:t>☐</w:t>
                </w:r>
              </w:sdtContent>
            </w:sdt>
            <w:r w:rsidR="00D26D04" w:rsidRPr="00AD4C59">
              <w:rPr>
                <w:rFonts w:ascii="Arial" w:hAnsi="Arial" w:cs="Arial"/>
                <w:sz w:val="22"/>
                <w:lang w:val="en-US"/>
              </w:rPr>
              <w:t xml:space="preserve">Other (please </w:t>
            </w:r>
            <w:proofErr w:type="gramStart"/>
            <w:r w:rsidR="00D26D04" w:rsidRPr="00AD4C59">
              <w:rPr>
                <w:rFonts w:ascii="Arial" w:hAnsi="Arial" w:cs="Arial"/>
                <w:sz w:val="22"/>
                <w:lang w:val="en-US"/>
              </w:rPr>
              <w:t>specify)…</w:t>
            </w:r>
            <w:proofErr w:type="gramEnd"/>
            <w:r w:rsidR="00D26D04" w:rsidRPr="00AD4C59">
              <w:rPr>
                <w:rFonts w:ascii="Arial" w:hAnsi="Arial" w:cs="Arial"/>
                <w:sz w:val="22"/>
                <w:lang w:val="en-US"/>
              </w:rPr>
              <w:t>………………………………………………………………………………</w:t>
            </w:r>
          </w:p>
        </w:tc>
      </w:tr>
    </w:tbl>
    <w:p w14:paraId="49CA4B45" w14:textId="77777777" w:rsidR="00D26D04" w:rsidRDefault="00D26D04" w:rsidP="00D26D04">
      <w:pPr>
        <w:rPr>
          <w:rFonts w:ascii="Arial" w:hAnsi="Arial" w:cs="Arial"/>
          <w:b/>
          <w:sz w:val="22"/>
        </w:rPr>
      </w:pPr>
    </w:p>
    <w:p w14:paraId="70B666FC" w14:textId="77777777" w:rsidR="00CB576D" w:rsidRDefault="00CB576D">
      <w:pPr>
        <w:pStyle w:val="BodyText"/>
        <w:rPr>
          <w:rFonts w:ascii="Arial" w:hAnsi="Arial" w:cs="Arial"/>
          <w:sz w:val="22"/>
        </w:rPr>
      </w:pPr>
    </w:p>
    <w:p w14:paraId="2EE4D474" w14:textId="77777777" w:rsidR="00057F1C" w:rsidRDefault="00057F1C">
      <w:pPr>
        <w:pStyle w:val="BodyText"/>
        <w:rPr>
          <w:rFonts w:ascii="Arial" w:hAnsi="Arial" w:cs="Arial"/>
          <w:sz w:val="22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2810"/>
        <w:gridCol w:w="565"/>
        <w:gridCol w:w="5341"/>
      </w:tblGrid>
      <w:tr w:rsidR="002638CA" w14:paraId="19FF3F2D" w14:textId="77777777" w:rsidTr="002638CA">
        <w:trPr>
          <w:cantSplit/>
          <w:trHeight w:val="255"/>
        </w:trPr>
        <w:tc>
          <w:tcPr>
            <w:tcW w:w="1874" w:type="pct"/>
            <w:gridSpan w:val="2"/>
            <w:tcBorders>
              <w:bottom w:val="nil"/>
              <w:right w:val="nil"/>
            </w:tcBorders>
          </w:tcPr>
          <w:p w14:paraId="1BB74394" w14:textId="77777777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this a student study?</w:t>
            </w:r>
          </w:p>
        </w:tc>
        <w:tc>
          <w:tcPr>
            <w:tcW w:w="3126" w:type="pct"/>
            <w:gridSpan w:val="2"/>
            <w:tcBorders>
              <w:left w:val="nil"/>
              <w:bottom w:val="nil"/>
            </w:tcBorders>
          </w:tcPr>
          <w:p w14:paraId="336AF2B3" w14:textId="1D82AA45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b w:val="0"/>
                  <w:sz w:val="22"/>
                </w:rPr>
                <w:id w:val="5881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  NO </w:t>
            </w:r>
            <w:sdt>
              <w:sdtPr>
                <w:rPr>
                  <w:rFonts w:ascii="Arial" w:hAnsi="Arial" w:cs="Arial"/>
                  <w:b w:val="0"/>
                  <w:sz w:val="22"/>
                </w:rPr>
                <w:id w:val="-183128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</w:t>
            </w:r>
          </w:p>
        </w:tc>
      </w:tr>
      <w:tr w:rsidR="002638CA" w14:paraId="703359F3" w14:textId="77777777" w:rsidTr="00A3370C">
        <w:trPr>
          <w:cantSplit/>
          <w:trHeight w:val="255"/>
        </w:trPr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70274E4D" w14:textId="77777777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YES:</w:t>
            </w:r>
          </w:p>
        </w:tc>
        <w:tc>
          <w:tcPr>
            <w:tcW w:w="1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DF94" w14:textId="77777777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state level (e.g. MPhil, PhD)..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D4F121" w14:textId="77777777" w:rsidR="002638CA" w:rsidRDefault="002638CA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2638CA" w14:paraId="19330813" w14:textId="77777777" w:rsidTr="00A3370C">
        <w:trPr>
          <w:cantSplit/>
          <w:trHeight w:val="255"/>
        </w:trPr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7D0EACBF" w14:textId="77777777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603C3" w14:textId="7BFC50B7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At which Institution(s) is the student </w:t>
            </w:r>
            <w:proofErr w:type="gramStart"/>
            <w:r>
              <w:rPr>
                <w:rFonts w:ascii="Arial" w:hAnsi="Arial" w:cs="Arial"/>
                <w:sz w:val="22"/>
              </w:rPr>
              <w:t>registered?…</w:t>
            </w:r>
            <w:proofErr w:type="gramEnd"/>
            <w:r>
              <w:rPr>
                <w:rFonts w:ascii="Arial" w:hAnsi="Arial" w:cs="Arial"/>
                <w:sz w:val="22"/>
              </w:rPr>
              <w:t>…………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B2AB9" w14:textId="77777777" w:rsidR="002638CA" w:rsidRDefault="002638CA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2638CA" w14:paraId="0FE8FBC9" w14:textId="77777777" w:rsidTr="00A3370C">
        <w:trPr>
          <w:cantSplit/>
          <w:trHeight w:val="255"/>
        </w:trPr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55C986F6" w14:textId="77777777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A8B2F" w14:textId="19B17FE8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 name………………</w:t>
            </w:r>
            <w:proofErr w:type="gramStart"/>
            <w:r>
              <w:rPr>
                <w:rFonts w:ascii="Arial" w:hAnsi="Arial" w:cs="Arial"/>
                <w:sz w:val="22"/>
              </w:rPr>
              <w:t>…</w:t>
            </w:r>
            <w:r w:rsidR="002A6916">
              <w:rPr>
                <w:rFonts w:ascii="Arial" w:hAnsi="Arial" w:cs="Arial"/>
                <w:sz w:val="22"/>
              </w:rPr>
              <w:t>..</w:t>
            </w:r>
            <w:proofErr w:type="gramEnd"/>
          </w:p>
          <w:p w14:paraId="2F4B5ED7" w14:textId="3199EA9E" w:rsidR="002A6916" w:rsidRDefault="002A6916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21EEA" w14:textId="77777777" w:rsidR="002638CA" w:rsidRDefault="002638CA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2638CA" w14:paraId="7F15ED08" w14:textId="77777777" w:rsidTr="00A3370C">
        <w:trPr>
          <w:cantSplit/>
          <w:trHeight w:val="255"/>
        </w:trPr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780FFC66" w14:textId="77777777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52BF9B" w14:textId="4984B1D6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Names of student supervisor(s)……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8D5C2D" w14:textId="77777777" w:rsidR="002638CA" w:rsidRDefault="002638CA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2638CA" w14:paraId="45B2A130" w14:textId="77777777" w:rsidTr="002638CA">
        <w:trPr>
          <w:cantSplit/>
          <w:trHeight w:val="73"/>
        </w:trPr>
        <w:tc>
          <w:tcPr>
            <w:tcW w:w="387" w:type="pct"/>
            <w:tcBorders>
              <w:top w:val="nil"/>
              <w:bottom w:val="single" w:sz="4" w:space="0" w:color="auto"/>
              <w:right w:val="nil"/>
            </w:tcBorders>
          </w:tcPr>
          <w:p w14:paraId="5A57582C" w14:textId="77777777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E7715" w14:textId="77777777" w:rsidR="002638CA" w:rsidRDefault="002638CA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</w:tcBorders>
          </w:tcPr>
          <w:p w14:paraId="688B5E6E" w14:textId="77777777" w:rsidR="002638CA" w:rsidRDefault="002638CA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</w:tbl>
    <w:p w14:paraId="01C9FB91" w14:textId="77777777" w:rsidR="00A44EA8" w:rsidRDefault="00A44EA8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794"/>
          <w:tab w:val="left" w:pos="6912"/>
          <w:tab w:val="left" w:pos="7338"/>
          <w:tab w:val="left" w:pos="9606"/>
        </w:tabs>
        <w:rPr>
          <w:rFonts w:ascii="Arial" w:hAnsi="Arial" w:cs="Arial"/>
          <w:bCs/>
        </w:rPr>
      </w:pPr>
    </w:p>
    <w:p w14:paraId="5407766C" w14:textId="77777777" w:rsidR="00057F1C" w:rsidRDefault="00057F1C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794"/>
          <w:tab w:val="left" w:pos="6912"/>
          <w:tab w:val="left" w:pos="7338"/>
          <w:tab w:val="left" w:pos="96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PROPOSED STUDY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3058"/>
        <w:gridCol w:w="4955"/>
      </w:tblGrid>
      <w:tr w:rsidR="00057F1C" w14:paraId="532CBE22" w14:textId="77777777" w:rsidTr="00A3370C">
        <w:trPr>
          <w:cantSplit/>
          <w:trHeight w:val="376"/>
        </w:trPr>
        <w:tc>
          <w:tcPr>
            <w:tcW w:w="5000" w:type="pct"/>
            <w:gridSpan w:val="3"/>
            <w:tcBorders>
              <w:bottom w:val="nil"/>
            </w:tcBorders>
          </w:tcPr>
          <w:p w14:paraId="3D56E1C1" w14:textId="77777777" w:rsidR="00057F1C" w:rsidRDefault="00057F1C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Research Question / Objective:</w:t>
            </w:r>
          </w:p>
          <w:p w14:paraId="491F7EC2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6EA26761" w14:textId="77777777" w:rsidR="009666E2" w:rsidRDefault="009666E2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883DF04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460F473D" w14:textId="77777777" w:rsidR="00057F1C" w:rsidRDefault="00057F1C">
            <w:pPr>
              <w:pStyle w:val="BodyText"/>
            </w:pPr>
          </w:p>
        </w:tc>
      </w:tr>
      <w:tr w:rsidR="00057F1C" w14:paraId="6BA96B31" w14:textId="77777777" w:rsidTr="00A3370C">
        <w:trPr>
          <w:cantSplit/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24EC42E0" w14:textId="77777777" w:rsidR="00057F1C" w:rsidRDefault="00057F1C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DESIGN OF THE INVESTIGATION – DOCUMENT TO BE ENCLOSED</w:t>
            </w:r>
          </w:p>
          <w:p w14:paraId="358163BB" w14:textId="2A7255A8" w:rsidR="00057F1C" w:rsidRPr="00A3370C" w:rsidRDefault="00057F1C">
            <w:pPr>
              <w:pStyle w:val="BodyText2"/>
              <w:tabs>
                <w:tab w:val="clear" w:pos="720"/>
              </w:tabs>
              <w:ind w:left="1"/>
              <w:rPr>
                <w:rFonts w:ascii="Arial" w:hAnsi="Arial"/>
                <w:b w:val="0"/>
                <w:i/>
              </w:rPr>
            </w:pPr>
            <w:r w:rsidRPr="00A3370C">
              <w:rPr>
                <w:rFonts w:ascii="Arial" w:hAnsi="Arial"/>
                <w:b w:val="0"/>
                <w:i/>
              </w:rPr>
              <w:t>(Up to four A4 sides in length including references)</w:t>
            </w:r>
          </w:p>
          <w:p w14:paraId="3FDBBB33" w14:textId="466F5122" w:rsidR="00057F1C" w:rsidRPr="00401A96" w:rsidRDefault="00057F1C" w:rsidP="00A3370C">
            <w:pPr>
              <w:pStyle w:val="BodyText2"/>
              <w:tabs>
                <w:tab w:val="clear" w:pos="720"/>
              </w:tabs>
              <w:ind w:left="1"/>
              <w:rPr>
                <w:rFonts w:ascii="Arial" w:hAnsi="Arial"/>
                <w:b w:val="0"/>
              </w:rPr>
            </w:pPr>
            <w:r w:rsidRPr="00A3370C">
              <w:rPr>
                <w:rFonts w:ascii="Arial" w:hAnsi="Arial"/>
                <w:b w:val="0"/>
                <w:i/>
              </w:rPr>
              <w:t>Include scientific background and justification, study</w:t>
            </w:r>
            <w:r w:rsidR="00D14E94" w:rsidRPr="00A3370C">
              <w:rPr>
                <w:rFonts w:ascii="Arial" w:hAnsi="Arial"/>
                <w:b w:val="0"/>
                <w:i/>
              </w:rPr>
              <w:t xml:space="preserve"> design, plan of </w:t>
            </w:r>
            <w:r>
              <w:rPr>
                <w:rFonts w:ascii="Arial" w:hAnsi="Arial" w:cs="Arial"/>
                <w:b w:val="0"/>
                <w:bCs/>
              </w:rPr>
              <w:t xml:space="preserve">investigation, </w:t>
            </w:r>
            <w:r w:rsidR="002638CA">
              <w:rPr>
                <w:rFonts w:ascii="Arial" w:hAnsi="Arial" w:cs="Arial"/>
                <w:b w:val="0"/>
                <w:bCs/>
              </w:rPr>
              <w:t xml:space="preserve">methods of data collection (if applicable) and </w:t>
            </w:r>
            <w:r w:rsidRPr="00A3370C">
              <w:rPr>
                <w:rFonts w:ascii="Arial" w:hAnsi="Arial"/>
                <w:b w:val="0"/>
                <w:i/>
              </w:rPr>
              <w:t>analysis, publication and dissemination strategy, key references</w:t>
            </w:r>
            <w:r w:rsidR="0075225B">
              <w:rPr>
                <w:rFonts w:ascii="Arial" w:hAnsi="Arial" w:cs="Arial"/>
                <w:b w:val="0"/>
                <w:bCs/>
              </w:rPr>
              <w:t>, ethical approval letters</w:t>
            </w:r>
            <w:r>
              <w:rPr>
                <w:rFonts w:ascii="Arial" w:hAnsi="Arial" w:cs="Arial"/>
                <w:b w:val="0"/>
                <w:bCs/>
              </w:rPr>
              <w:t>.</w:t>
            </w:r>
          </w:p>
        </w:tc>
      </w:tr>
      <w:tr w:rsidR="00057F1C" w14:paraId="0E80594F" w14:textId="77777777" w:rsidTr="00A3370C">
        <w:tc>
          <w:tcPr>
            <w:tcW w:w="5000" w:type="pct"/>
            <w:gridSpan w:val="3"/>
          </w:tcPr>
          <w:p w14:paraId="37442D4D" w14:textId="77777777" w:rsidR="001D3B02" w:rsidRDefault="001D3B02" w:rsidP="001D3B02">
            <w:pPr>
              <w:pStyle w:val="BodyText2"/>
              <w:tabs>
                <w:tab w:val="clear" w:pos="720"/>
              </w:tabs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Why is the requested dataset appropriate to answer this research question?</w:t>
            </w:r>
          </w:p>
          <w:p w14:paraId="658CD47E" w14:textId="77777777" w:rsidR="00057F1C" w:rsidRDefault="00057F1C">
            <w:pPr>
              <w:pStyle w:val="BodyText2"/>
              <w:tabs>
                <w:tab w:val="clear" w:pos="720"/>
              </w:tabs>
              <w:rPr>
                <w:rFonts w:ascii="Arial" w:hAnsi="Arial" w:cs="Arial"/>
                <w:b w:val="0"/>
                <w:bCs/>
              </w:rPr>
            </w:pPr>
          </w:p>
          <w:p w14:paraId="66C0D38B" w14:textId="77777777" w:rsidR="00057F1C" w:rsidRDefault="00057F1C">
            <w:pPr>
              <w:pStyle w:val="BodyText2"/>
              <w:tabs>
                <w:tab w:val="clear" w:pos="720"/>
              </w:tabs>
              <w:rPr>
                <w:rFonts w:ascii="Arial" w:hAnsi="Arial" w:cs="Arial"/>
                <w:b w:val="0"/>
                <w:bCs/>
              </w:rPr>
            </w:pPr>
          </w:p>
        </w:tc>
      </w:tr>
      <w:tr w:rsidR="00057F1C" w14:paraId="2555F79B" w14:textId="77777777" w:rsidTr="00A3370C">
        <w:trPr>
          <w:cantSplit/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EEEF0F" w14:textId="77777777" w:rsidR="00057F1C" w:rsidRDefault="00057F1C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PLAN</w:t>
            </w:r>
          </w:p>
        </w:tc>
      </w:tr>
      <w:tr w:rsidR="00057F1C" w14:paraId="704C1452" w14:textId="77777777" w:rsidTr="00A3370C">
        <w:trPr>
          <w:cantSplit/>
          <w:trHeight w:val="255"/>
        </w:trPr>
        <w:tc>
          <w:tcPr>
            <w:tcW w:w="839" w:type="pct"/>
            <w:tcBorders>
              <w:top w:val="single" w:sz="4" w:space="0" w:color="auto"/>
              <w:bottom w:val="nil"/>
            </w:tcBorders>
          </w:tcPr>
          <w:p w14:paraId="3B6EA481" w14:textId="77777777" w:rsidR="00057F1C" w:rsidRDefault="00057F1C" w:rsidP="00A3370C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Study start date:</w:t>
            </w:r>
          </w:p>
        </w:tc>
        <w:tc>
          <w:tcPr>
            <w:tcW w:w="4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9B9DD" w14:textId="77777777" w:rsidR="005F70D9" w:rsidRDefault="005F70D9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057F1C" w14:paraId="78A249FA" w14:textId="77777777" w:rsidTr="00A3370C">
        <w:trPr>
          <w:cantSplit/>
          <w:trHeight w:val="255"/>
        </w:trPr>
        <w:tc>
          <w:tcPr>
            <w:tcW w:w="839" w:type="pct"/>
            <w:tcBorders>
              <w:top w:val="nil"/>
              <w:bottom w:val="single" w:sz="4" w:space="0" w:color="auto"/>
            </w:tcBorders>
          </w:tcPr>
          <w:p w14:paraId="31B4811B" w14:textId="77777777" w:rsidR="00057F1C" w:rsidRDefault="00057F1C" w:rsidP="00A3370C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Study end date:</w:t>
            </w:r>
          </w:p>
        </w:tc>
        <w:tc>
          <w:tcPr>
            <w:tcW w:w="4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9B143" w14:textId="77777777" w:rsidR="005F70D9" w:rsidRDefault="005F70D9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057F1C" w14:paraId="6FB1854D" w14:textId="77777777" w:rsidTr="00A3370C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7DEC99D" w14:textId="4D7AA089" w:rsidR="00057F1C" w:rsidRDefault="00057F1C">
            <w:pPr>
              <w:pStyle w:val="BodyText2"/>
              <w:tabs>
                <w:tab w:val="clear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Management Plan with timescales:</w:t>
            </w:r>
          </w:p>
          <w:p w14:paraId="38E98844" w14:textId="77777777" w:rsidR="00D85091" w:rsidRDefault="00D85091">
            <w:pPr>
              <w:pStyle w:val="BodyText2"/>
              <w:tabs>
                <w:tab w:val="clear" w:pos="720"/>
              </w:tabs>
              <w:rPr>
                <w:rFonts w:ascii="Arial" w:hAnsi="Arial" w:cs="Arial"/>
              </w:rPr>
            </w:pPr>
          </w:p>
          <w:p w14:paraId="721D78D5" w14:textId="77777777" w:rsidR="00057F1C" w:rsidRDefault="00057F1C">
            <w:pPr>
              <w:pStyle w:val="BodyText2"/>
              <w:tabs>
                <w:tab w:val="clear" w:pos="720"/>
              </w:tabs>
              <w:rPr>
                <w:rFonts w:ascii="Arial" w:hAnsi="Arial" w:cs="Arial"/>
              </w:rPr>
            </w:pPr>
          </w:p>
        </w:tc>
      </w:tr>
      <w:tr w:rsidR="00057F1C" w14:paraId="775833BB" w14:textId="77777777" w:rsidTr="00A3370C">
        <w:tc>
          <w:tcPr>
            <w:tcW w:w="5000" w:type="pct"/>
            <w:gridSpan w:val="3"/>
          </w:tcPr>
          <w:p w14:paraId="0853D9FB" w14:textId="568C8206" w:rsidR="00057F1C" w:rsidRDefault="00057F1C">
            <w:pPr>
              <w:pStyle w:val="BodyText2"/>
              <w:tabs>
                <w:tab w:val="clear" w:pos="720"/>
              </w:tabs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Is the study funded or will funding be applied for?</w:t>
            </w:r>
          </w:p>
          <w:p w14:paraId="4BAB1DD3" w14:textId="77777777" w:rsidR="00057F1C" w:rsidRDefault="00057F1C">
            <w:pPr>
              <w:pStyle w:val="BodyText2"/>
              <w:tabs>
                <w:tab w:val="clear" w:pos="720"/>
              </w:tabs>
              <w:rPr>
                <w:rFonts w:ascii="Arial" w:hAnsi="Arial" w:cs="Arial"/>
                <w:b w:val="0"/>
                <w:bCs/>
              </w:rPr>
            </w:pPr>
          </w:p>
          <w:p w14:paraId="7EA4121F" w14:textId="77777777" w:rsidR="00057F1C" w:rsidRDefault="00057F1C">
            <w:pPr>
              <w:pStyle w:val="BodyText2"/>
              <w:tabs>
                <w:tab w:val="clear" w:pos="720"/>
              </w:tabs>
              <w:rPr>
                <w:rFonts w:ascii="Arial" w:hAnsi="Arial" w:cs="Arial"/>
              </w:rPr>
            </w:pPr>
          </w:p>
        </w:tc>
      </w:tr>
      <w:tr w:rsidR="00AF783B" w14:paraId="3AE1D690" w14:textId="77777777" w:rsidTr="00A3370C">
        <w:tc>
          <w:tcPr>
            <w:tcW w:w="5000" w:type="pct"/>
            <w:gridSpan w:val="3"/>
          </w:tcPr>
          <w:p w14:paraId="2BA39FC2" w14:textId="41B149AC" w:rsidR="00164246" w:rsidRDefault="00164246">
            <w:pPr>
              <w:pStyle w:val="BodyText2"/>
              <w:tabs>
                <w:tab w:val="clear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</w:t>
            </w:r>
            <w:r w:rsidR="009666E2">
              <w:rPr>
                <w:rFonts w:ascii="Arial" w:hAnsi="Arial" w:cs="Arial"/>
              </w:rPr>
              <w:t xml:space="preserve">proposed </w:t>
            </w:r>
            <w:r>
              <w:rPr>
                <w:rFonts w:ascii="Arial" w:hAnsi="Arial" w:cs="Arial"/>
              </w:rPr>
              <w:t xml:space="preserve">study undergone a scientific review? </w:t>
            </w:r>
          </w:p>
          <w:p w14:paraId="7F63672D" w14:textId="77777777" w:rsidR="00681276" w:rsidRDefault="00681276">
            <w:pPr>
              <w:pStyle w:val="BodyText2"/>
              <w:tabs>
                <w:tab w:val="clear" w:pos="720"/>
              </w:tabs>
              <w:rPr>
                <w:rFonts w:ascii="Arial" w:hAnsi="Arial" w:cs="Arial"/>
              </w:rPr>
            </w:pPr>
          </w:p>
          <w:p w14:paraId="5D846349" w14:textId="3ECCF0BA" w:rsidR="00164246" w:rsidRPr="00401A96" w:rsidRDefault="00164246" w:rsidP="00A3370C">
            <w:pPr>
              <w:pStyle w:val="BodyText2"/>
              <w:tabs>
                <w:tab w:val="clear" w:pos="720"/>
              </w:tabs>
              <w:rPr>
                <w:rFonts w:ascii="Arial" w:hAnsi="Arial"/>
              </w:rPr>
            </w:pPr>
          </w:p>
        </w:tc>
      </w:tr>
      <w:tr w:rsidR="00A3370C" w14:paraId="1E5E5A41" w14:textId="77777777" w:rsidTr="00340380">
        <w:tc>
          <w:tcPr>
            <w:tcW w:w="2427" w:type="pct"/>
            <w:gridSpan w:val="3"/>
          </w:tcPr>
          <w:p w14:paraId="085DFFF6" w14:textId="77777777" w:rsidR="00A3370C" w:rsidRPr="00D416E9" w:rsidRDefault="00A3370C" w:rsidP="001D3B02">
            <w:pPr>
              <w:pStyle w:val="BodyText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Study (or studies) from which data are requested:</w:t>
            </w:r>
          </w:p>
          <w:p w14:paraId="1931448E" w14:textId="77777777" w:rsidR="00A3370C" w:rsidRDefault="00A3370C" w:rsidP="00504253">
            <w:pPr>
              <w:pStyle w:val="BodyText"/>
              <w:rPr>
                <w:rFonts w:ascii="Arial" w:hAnsi="Arial" w:cs="Arial"/>
                <w:i/>
                <w:sz w:val="22"/>
              </w:rPr>
            </w:pPr>
          </w:p>
          <w:p w14:paraId="121FC5CE" w14:textId="77777777" w:rsidR="00A3370C" w:rsidRDefault="00A3370C" w:rsidP="00504253">
            <w:pPr>
              <w:pStyle w:val="BodyText"/>
              <w:rPr>
                <w:rFonts w:ascii="Arial" w:hAnsi="Arial" w:cs="Arial"/>
                <w:i/>
                <w:sz w:val="22"/>
              </w:rPr>
            </w:pPr>
          </w:p>
          <w:p w14:paraId="67F4333B" w14:textId="77777777" w:rsidR="00A3370C" w:rsidRPr="00A3370C" w:rsidRDefault="00A3370C" w:rsidP="00504253">
            <w:pPr>
              <w:pStyle w:val="BodyText"/>
              <w:rPr>
                <w:rFonts w:ascii="Arial" w:hAnsi="Arial"/>
                <w:i/>
                <w:sz w:val="22"/>
              </w:rPr>
            </w:pPr>
          </w:p>
        </w:tc>
      </w:tr>
      <w:tr w:rsidR="00057F1C" w14:paraId="45B71D81" w14:textId="77777777" w:rsidTr="00A3370C">
        <w:trPr>
          <w:cantSplit/>
        </w:trPr>
        <w:tc>
          <w:tcPr>
            <w:tcW w:w="24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E432F" w14:textId="77777777" w:rsidR="00057F1C" w:rsidRDefault="001D3B02">
            <w:pPr>
              <w:pStyle w:val="BodyText"/>
              <w:rPr>
                <w:rFonts w:ascii="Arial" w:hAnsi="Arial" w:cs="Arial"/>
                <w:b w:val="0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Study population required</w:t>
            </w: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(</w:t>
            </w:r>
            <w:proofErr w:type="gramStart"/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age range, gender):</w:t>
            </w:r>
          </w:p>
          <w:p w14:paraId="29EC4A70" w14:textId="77777777" w:rsidR="002A6916" w:rsidRDefault="002A6916">
            <w:pPr>
              <w:pStyle w:val="BodyText"/>
              <w:rPr>
                <w:rFonts w:ascii="Arial" w:hAnsi="Arial" w:cs="Arial"/>
                <w:b w:val="0"/>
                <w:bCs/>
                <w:i/>
                <w:iCs/>
                <w:sz w:val="22"/>
              </w:rPr>
            </w:pPr>
          </w:p>
          <w:p w14:paraId="6DF0C286" w14:textId="77777777" w:rsidR="002A6916" w:rsidRDefault="002A6916">
            <w:pPr>
              <w:pStyle w:val="BodyText"/>
              <w:rPr>
                <w:rFonts w:ascii="Arial" w:hAnsi="Arial" w:cs="Arial"/>
                <w:b w:val="0"/>
                <w:bCs/>
                <w:i/>
                <w:iCs/>
                <w:sz w:val="22"/>
              </w:rPr>
            </w:pPr>
          </w:p>
          <w:p w14:paraId="7CD617EC" w14:textId="77777777" w:rsidR="002A6916" w:rsidRDefault="002A6916">
            <w:pPr>
              <w:pStyle w:val="BodyText"/>
              <w:rPr>
                <w:rFonts w:ascii="Arial" w:hAnsi="Arial" w:cs="Arial"/>
                <w:b w:val="0"/>
                <w:bCs/>
                <w:i/>
                <w:iCs/>
                <w:sz w:val="22"/>
              </w:rPr>
            </w:pPr>
          </w:p>
          <w:p w14:paraId="09E43A19" w14:textId="0D4A7779" w:rsidR="002A6916" w:rsidRDefault="002A6916">
            <w:pPr>
              <w:pStyle w:val="BodyText"/>
              <w:rPr>
                <w:rFonts w:ascii="Arial" w:hAnsi="Arial" w:cs="Arial"/>
                <w:b w:val="0"/>
                <w:bCs/>
                <w:i/>
                <w:iCs/>
                <w:sz w:val="22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13958C81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6B3BE5E9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73F00C8F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5B1EBFF6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331022" w14:paraId="6A767801" w14:textId="33210B34" w:rsidTr="00A3370C">
        <w:tc>
          <w:tcPr>
            <w:tcW w:w="2427" w:type="pct"/>
            <w:gridSpan w:val="2"/>
          </w:tcPr>
          <w:p w14:paraId="1CF3AF3D" w14:textId="0AC11774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Precise data required </w:t>
            </w: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(please be </w:t>
            </w:r>
            <w:r>
              <w:rPr>
                <w:rFonts w:ascii="Arial" w:hAnsi="Arial" w:cs="Arial"/>
                <w:i/>
                <w:iCs/>
                <w:sz w:val="22"/>
              </w:rPr>
              <w:t>specific</w:t>
            </w: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on survey wave (</w:t>
            </w:r>
            <w:proofErr w:type="gramStart"/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baseline data) and list </w:t>
            </w:r>
            <w:r>
              <w:rPr>
                <w:rFonts w:ascii="Arial" w:hAnsi="Arial" w:cs="Arial"/>
                <w:i/>
                <w:iCs/>
                <w:sz w:val="22"/>
              </w:rPr>
              <w:t>all variables</w:t>
            </w: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required</w:t>
            </w:r>
            <w:r w:rsidR="002A6916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)</w:t>
            </w: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:</w:t>
            </w:r>
            <w:r w:rsidR="001D3B02" w:rsidRPr="007C6D22">
              <w:rPr>
                <w:rFonts w:ascii="Arial" w:hAnsi="Arial" w:cs="Arial"/>
                <w:sz w:val="22"/>
              </w:rPr>
              <w:t xml:space="preserve"> </w:t>
            </w:r>
          </w:p>
          <w:p w14:paraId="38A74AA3" w14:textId="77777777" w:rsidR="00331022" w:rsidRDefault="00331022" w:rsidP="00504253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04E71700" w14:textId="77777777" w:rsidR="00331022" w:rsidRDefault="00331022" w:rsidP="00504253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306A0EED" w14:textId="77777777" w:rsidR="00331022" w:rsidRDefault="00331022" w:rsidP="00504253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6FCB6F37" w14:textId="77777777" w:rsidR="00331022" w:rsidRPr="00A3370C" w:rsidRDefault="00331022" w:rsidP="00504253">
            <w:pPr>
              <w:pStyle w:val="BodyText"/>
              <w:rPr>
                <w:rFonts w:ascii="Arial" w:hAnsi="Arial"/>
                <w:sz w:val="22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14:paraId="6C4D59F0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6E804E30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4B4466F9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A2F28B7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E39A82F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24F5D34A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5B78AEA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6D58DBFE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331022" w14:paraId="1D1CC832" w14:textId="77777777" w:rsidTr="00A3370C">
        <w:tc>
          <w:tcPr>
            <w:tcW w:w="5000" w:type="pct"/>
            <w:gridSpan w:val="3"/>
          </w:tcPr>
          <w:p w14:paraId="16D75412" w14:textId="77777777" w:rsidR="001D3B02" w:rsidRDefault="001D3B02" w:rsidP="001D3B02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Does the current proposal fit with the original aims of the study from which data are requested? </w:t>
            </w:r>
            <w:r>
              <w:rPr>
                <w:rFonts w:ascii="Arial" w:hAnsi="Arial" w:cs="Arial"/>
                <w:b w:val="0"/>
                <w:bCs/>
                <w:sz w:val="22"/>
              </w:rPr>
              <w:t>(</w:t>
            </w: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Please give details</w:t>
            </w:r>
            <w:r>
              <w:rPr>
                <w:rFonts w:ascii="Arial" w:hAnsi="Arial" w:cs="Arial"/>
                <w:b w:val="0"/>
                <w:bCs/>
                <w:sz w:val="22"/>
              </w:rPr>
              <w:t>)</w:t>
            </w:r>
          </w:p>
          <w:p w14:paraId="03C4EF49" w14:textId="77777777" w:rsidR="00331022" w:rsidRPr="00A3370C" w:rsidRDefault="00331022" w:rsidP="00504253">
            <w:pPr>
              <w:pStyle w:val="BodyText"/>
              <w:rPr>
                <w:rFonts w:ascii="Arial" w:hAnsi="Arial"/>
                <w:sz w:val="22"/>
              </w:rPr>
            </w:pPr>
          </w:p>
          <w:p w14:paraId="351C635D" w14:textId="77777777" w:rsidR="00331022" w:rsidRPr="00A3370C" w:rsidRDefault="00331022" w:rsidP="00504253">
            <w:pPr>
              <w:pStyle w:val="BodyText"/>
              <w:rPr>
                <w:rFonts w:ascii="Arial" w:hAnsi="Arial"/>
                <w:i/>
                <w:sz w:val="22"/>
              </w:rPr>
            </w:pPr>
          </w:p>
        </w:tc>
      </w:tr>
      <w:tr w:rsidR="002030FC" w14:paraId="5BC32B72" w14:textId="77777777" w:rsidTr="00A3370C">
        <w:trPr>
          <w:cantSplit/>
          <w:trHeight w:val="255"/>
        </w:trPr>
        <w:tc>
          <w:tcPr>
            <w:tcW w:w="2427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1E8A5FE" w14:textId="77777777" w:rsidR="002030FC" w:rsidRDefault="002030FC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Is new data collection required?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nil"/>
            </w:tcBorders>
          </w:tcPr>
          <w:p w14:paraId="0534F5B7" w14:textId="77777777" w:rsidR="002030FC" w:rsidRDefault="002030FC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19435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2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         NO </w:t>
            </w:r>
            <w:sdt>
              <w:sdtPr>
                <w:rPr>
                  <w:rFonts w:ascii="Arial" w:hAnsi="Arial" w:cs="Arial"/>
                  <w:sz w:val="22"/>
                </w:rPr>
                <w:id w:val="-50359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2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057F1C" w14:paraId="50A7FAB9" w14:textId="77777777" w:rsidTr="00A3370C">
        <w:trPr>
          <w:cantSplit/>
          <w:trHeight w:val="255"/>
        </w:trPr>
        <w:tc>
          <w:tcPr>
            <w:tcW w:w="2427" w:type="pct"/>
            <w:gridSpan w:val="2"/>
            <w:tcBorders>
              <w:top w:val="nil"/>
              <w:bottom w:val="nil"/>
              <w:right w:val="nil"/>
            </w:tcBorders>
          </w:tcPr>
          <w:p w14:paraId="69669691" w14:textId="49C649F3" w:rsidR="00057F1C" w:rsidRDefault="001D3B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If YES, please justify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</w:tcBorders>
          </w:tcPr>
          <w:p w14:paraId="1FAB36EF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66724C7" w14:textId="77777777" w:rsidR="00857BF7" w:rsidRDefault="00857BF7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3DFA9161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331022" w14:paraId="091207B2" w14:textId="2371B6DD" w:rsidTr="00A3370C">
        <w:tc>
          <w:tcPr>
            <w:tcW w:w="2427" w:type="pct"/>
            <w:gridSpan w:val="2"/>
          </w:tcPr>
          <w:p w14:paraId="44C5B175" w14:textId="2206A8D8" w:rsidR="00331022" w:rsidRDefault="002030FC" w:rsidP="001D3B02">
            <w:pPr>
              <w:pStyle w:val="BodyText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Would any of the data required be deemed as sensitive or identifiable?</w:t>
            </w:r>
            <w:r w:rsidR="00AB3A5B">
              <w:rPr>
                <w:rFonts w:ascii="Arial" w:hAnsi="Arial" w:cs="Arial"/>
                <w:sz w:val="22"/>
              </w:rPr>
              <w:t xml:space="preserve"> </w:t>
            </w:r>
          </w:p>
          <w:p w14:paraId="6F35A35A" w14:textId="77777777" w:rsidR="00331022" w:rsidRPr="009F735F" w:rsidRDefault="00331022" w:rsidP="00504253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</w:p>
          <w:p w14:paraId="77C8A954" w14:textId="77777777" w:rsidR="00331022" w:rsidRPr="009F735F" w:rsidRDefault="00331022" w:rsidP="00504253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</w:p>
          <w:p w14:paraId="6815029C" w14:textId="77777777" w:rsidR="00331022" w:rsidRPr="009F735F" w:rsidRDefault="00331022" w:rsidP="00504253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2573" w:type="pct"/>
          </w:tcPr>
          <w:p w14:paraId="525EC109" w14:textId="77777777" w:rsidR="002030FC" w:rsidRDefault="002030FC" w:rsidP="002030FC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92060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2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          NO </w:t>
            </w:r>
            <w:sdt>
              <w:sdtPr>
                <w:rPr>
                  <w:rFonts w:ascii="Arial" w:hAnsi="Arial" w:cs="Arial"/>
                  <w:sz w:val="22"/>
                </w:rPr>
                <w:id w:val="201771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2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DB7028" w14:paraId="023C27F7" w14:textId="77777777" w:rsidTr="00A3370C">
        <w:tc>
          <w:tcPr>
            <w:tcW w:w="5000" w:type="pct"/>
            <w:gridSpan w:val="3"/>
          </w:tcPr>
          <w:p w14:paraId="5D96EE2D" w14:textId="77777777" w:rsidR="00DB7028" w:rsidRDefault="00DB7028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please justify</w:t>
            </w:r>
            <w:r w:rsidR="00EB58B5">
              <w:rPr>
                <w:rFonts w:ascii="Arial" w:hAnsi="Arial" w:cs="Arial"/>
                <w:sz w:val="22"/>
              </w:rPr>
              <w:t xml:space="preserve"> its use</w:t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057F1C" w14:paraId="2E1491F9" w14:textId="77777777" w:rsidTr="00A3370C">
        <w:tc>
          <w:tcPr>
            <w:tcW w:w="5000" w:type="pct"/>
            <w:gridSpan w:val="3"/>
          </w:tcPr>
          <w:p w14:paraId="4AFF2F12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At which location(s) </w:t>
            </w:r>
            <w:r w:rsidR="0074289D">
              <w:rPr>
                <w:rFonts w:ascii="Arial" w:hAnsi="Arial" w:cs="Arial"/>
                <w:sz w:val="22"/>
              </w:rPr>
              <w:t xml:space="preserve">and how </w:t>
            </w:r>
            <w:r>
              <w:rPr>
                <w:rFonts w:ascii="Arial" w:hAnsi="Arial" w:cs="Arial"/>
                <w:sz w:val="22"/>
              </w:rPr>
              <w:t>will the data be stored</w:t>
            </w:r>
            <w:r w:rsidR="0074289D">
              <w:rPr>
                <w:rFonts w:ascii="Arial" w:hAnsi="Arial" w:cs="Arial"/>
                <w:sz w:val="22"/>
              </w:rPr>
              <w:t xml:space="preserve"> (</w:t>
            </w:r>
            <w:proofErr w:type="gramStart"/>
            <w:r w:rsidR="0074289D">
              <w:rPr>
                <w:rFonts w:ascii="Arial" w:hAnsi="Arial" w:cs="Arial"/>
                <w:sz w:val="22"/>
              </w:rPr>
              <w:t>e.g.</w:t>
            </w:r>
            <w:proofErr w:type="gramEnd"/>
            <w:r w:rsidR="0074289D">
              <w:rPr>
                <w:rFonts w:ascii="Arial" w:hAnsi="Arial" w:cs="Arial"/>
                <w:sz w:val="22"/>
              </w:rPr>
              <w:t xml:space="preserve"> University server requiring password for access)</w:t>
            </w:r>
            <w:r>
              <w:rPr>
                <w:rFonts w:ascii="Arial" w:hAnsi="Arial" w:cs="Arial"/>
                <w:sz w:val="22"/>
              </w:rPr>
              <w:t>?</w:t>
            </w:r>
          </w:p>
          <w:p w14:paraId="3ABDB1A9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A557E5B" w14:textId="77777777" w:rsidR="0074289D" w:rsidRDefault="0074289D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5CDD3A5B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057F1C" w14:paraId="3E0CBEF8" w14:textId="77777777" w:rsidTr="00A3370C">
        <w:tc>
          <w:tcPr>
            <w:tcW w:w="5000" w:type="pct"/>
            <w:gridSpan w:val="3"/>
          </w:tcPr>
          <w:p w14:paraId="6630B9EC" w14:textId="403423EC" w:rsidR="00E551DA" w:rsidRDefault="00057F1C" w:rsidP="00E551DA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i/>
                <w:iCs/>
              </w:rPr>
            </w:pPr>
            <w:r>
              <w:rPr>
                <w:rFonts w:ascii="Arial" w:hAnsi="Arial" w:cs="Arial"/>
              </w:rPr>
              <w:t xml:space="preserve">Level of support required from </w:t>
            </w:r>
            <w:r w:rsidR="00D26D04">
              <w:rPr>
                <w:rFonts w:ascii="Arial" w:hAnsi="Arial" w:cs="Arial"/>
              </w:rPr>
              <w:t xml:space="preserve">School </w:t>
            </w:r>
            <w:r>
              <w:rPr>
                <w:rFonts w:ascii="Arial" w:hAnsi="Arial" w:cs="Arial"/>
              </w:rPr>
              <w:t xml:space="preserve">staff </w:t>
            </w:r>
            <w:r>
              <w:rPr>
                <w:rFonts w:ascii="Arial" w:hAnsi="Arial" w:cs="Arial"/>
                <w:b w:val="0"/>
                <w:bCs/>
                <w:i/>
                <w:iCs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/>
                <w:i/>
                <w:iCs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/>
                <w:i/>
                <w:iCs/>
              </w:rPr>
              <w:t xml:space="preserve"> input on project design / methods, informatics, statisticians, clinicians):</w:t>
            </w:r>
          </w:p>
          <w:p w14:paraId="765982F9" w14:textId="77777777" w:rsidR="00E551DA" w:rsidRPr="00A3370C" w:rsidRDefault="00E551DA" w:rsidP="00A3370C">
            <w:pPr>
              <w:pStyle w:val="BodyText2"/>
              <w:tabs>
                <w:tab w:val="clear" w:pos="720"/>
              </w:tabs>
              <w:rPr>
                <w:rFonts w:ascii="Arial" w:hAnsi="Arial"/>
                <w:b w:val="0"/>
              </w:rPr>
            </w:pPr>
          </w:p>
          <w:p w14:paraId="63028E67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741E00AC" w14:textId="77777777" w:rsidR="00057F1C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DB7028" w14:paraId="66A5131D" w14:textId="77777777" w:rsidTr="00A3370C">
        <w:trPr>
          <w:cantSplit/>
          <w:trHeight w:val="255"/>
        </w:trPr>
        <w:tc>
          <w:tcPr>
            <w:tcW w:w="242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36AF4" w14:textId="77777777" w:rsidR="00DB7028" w:rsidRDefault="00DB7028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new REC approval required?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8ADF4B" w14:textId="77777777" w:rsidR="00DB7028" w:rsidRDefault="00DB7028" w:rsidP="00DB7028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205083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  NO </w:t>
            </w:r>
            <w:sdt>
              <w:sdtPr>
                <w:rPr>
                  <w:rFonts w:ascii="Arial" w:hAnsi="Arial" w:cs="Arial"/>
                  <w:sz w:val="22"/>
                </w:rPr>
                <w:id w:val="17196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</w:tbl>
    <w:p w14:paraId="0A070CEF" w14:textId="77777777" w:rsidR="00454C57" w:rsidRDefault="00454C57"/>
    <w:p w14:paraId="37025827" w14:textId="7E88B8C8" w:rsidR="00A30925" w:rsidRPr="00A3370C" w:rsidRDefault="00A30925" w:rsidP="00A3370C">
      <w:pPr>
        <w:rPr>
          <w:rFonts w:ascii="Arial" w:hAnsi="Arial"/>
          <w:b/>
        </w:rPr>
      </w:pPr>
    </w:p>
    <w:p w14:paraId="6FFCAD60" w14:textId="7169AD4F" w:rsidR="00057F1C" w:rsidRDefault="00057F1C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DECLARATION</w:t>
      </w:r>
    </w:p>
    <w:p w14:paraId="7E2A9A05" w14:textId="77777777" w:rsidR="006C69E0" w:rsidRDefault="006C69E0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rPr>
          <w:rFonts w:ascii="Arial" w:hAnsi="Arial" w:cs="Arial"/>
          <w:bCs/>
        </w:rPr>
      </w:pPr>
    </w:p>
    <w:p w14:paraId="4B943A94" w14:textId="5E25D25B" w:rsidR="00057F1C" w:rsidRDefault="00057F1C" w:rsidP="00A3370C">
      <w:pPr>
        <w:pStyle w:val="BodyText2"/>
        <w:numPr>
          <w:ilvl w:val="0"/>
          <w:numId w:val="2"/>
        </w:numPr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 w:hanging="284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I agree to comply with any conditions for data access required by </w:t>
      </w:r>
      <w:r w:rsidR="00EB58B5" w:rsidRPr="00AD4C59">
        <w:rPr>
          <w:rFonts w:ascii="Arial" w:hAnsi="Arial" w:cs="Arial"/>
          <w:b w:val="0"/>
          <w:i/>
          <w:iCs/>
          <w:sz w:val="20"/>
        </w:rPr>
        <w:t>School of Medicine</w:t>
      </w:r>
      <w:r w:rsidR="001D3B02">
        <w:rPr>
          <w:rFonts w:ascii="Arial" w:hAnsi="Arial" w:cs="Arial"/>
          <w:b w:val="0"/>
          <w:i/>
          <w:iCs/>
          <w:sz w:val="20"/>
        </w:rPr>
        <w:t xml:space="preserve"> (the </w:t>
      </w:r>
      <w:proofErr w:type="gramStart"/>
      <w:r w:rsidR="001D3B02">
        <w:rPr>
          <w:rFonts w:ascii="Arial" w:hAnsi="Arial" w:cs="Arial"/>
          <w:b w:val="0"/>
          <w:i/>
          <w:iCs/>
          <w:sz w:val="20"/>
        </w:rPr>
        <w:t>School</w:t>
      </w:r>
      <w:proofErr w:type="gramEnd"/>
      <w:r w:rsidR="001D3B02">
        <w:rPr>
          <w:rFonts w:ascii="Arial" w:hAnsi="Arial" w:cs="Arial"/>
          <w:b w:val="0"/>
          <w:i/>
          <w:iCs/>
          <w:sz w:val="20"/>
        </w:rPr>
        <w:t>)</w:t>
      </w:r>
      <w:r>
        <w:rPr>
          <w:rFonts w:ascii="Arial" w:hAnsi="Arial" w:cs="Arial"/>
          <w:b w:val="0"/>
          <w:i/>
          <w:iCs/>
          <w:sz w:val="20"/>
        </w:rPr>
        <w:t>.</w:t>
      </w:r>
    </w:p>
    <w:p w14:paraId="10981F9A" w14:textId="30CC385A" w:rsidR="00057F1C" w:rsidRDefault="00057F1C" w:rsidP="00A3370C">
      <w:pPr>
        <w:pStyle w:val="BodyText2"/>
        <w:numPr>
          <w:ilvl w:val="0"/>
          <w:numId w:val="2"/>
        </w:numPr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567"/>
          <w:tab w:val="left" w:pos="4503"/>
          <w:tab w:val="left" w:pos="9606"/>
        </w:tabs>
        <w:ind w:left="284" w:hanging="284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The </w:t>
      </w:r>
      <w:r w:rsidR="00783777">
        <w:rPr>
          <w:rFonts w:ascii="Arial" w:hAnsi="Arial" w:cs="Arial"/>
          <w:b w:val="0"/>
          <w:i/>
          <w:iCs/>
          <w:sz w:val="20"/>
        </w:rPr>
        <w:t xml:space="preserve">data and </w:t>
      </w:r>
      <w:r w:rsidRPr="00AD4C59">
        <w:rPr>
          <w:rFonts w:ascii="Arial" w:hAnsi="Arial" w:cs="Arial"/>
          <w:b w:val="0"/>
          <w:i/>
          <w:iCs/>
          <w:sz w:val="20"/>
        </w:rPr>
        <w:t>outputs</w:t>
      </w:r>
      <w:r>
        <w:rPr>
          <w:rFonts w:ascii="Arial" w:hAnsi="Arial" w:cs="Arial"/>
          <w:b w:val="0"/>
          <w:i/>
          <w:iCs/>
          <w:sz w:val="20"/>
        </w:rPr>
        <w:t xml:space="preserve"> supplied to me will be used only for the approved Research Project identified above.</w:t>
      </w:r>
    </w:p>
    <w:p w14:paraId="370116A3" w14:textId="3A6B8C57" w:rsidR="00057F1C" w:rsidRDefault="00057F1C" w:rsidP="00A3370C">
      <w:pPr>
        <w:pStyle w:val="BodyText2"/>
        <w:numPr>
          <w:ilvl w:val="0"/>
          <w:numId w:val="2"/>
        </w:numPr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567"/>
          <w:tab w:val="left" w:pos="4503"/>
          <w:tab w:val="left" w:pos="9606"/>
        </w:tabs>
        <w:ind w:left="284" w:hanging="284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The </w:t>
      </w:r>
      <w:r w:rsidR="00783777">
        <w:rPr>
          <w:rFonts w:ascii="Arial" w:hAnsi="Arial" w:cs="Arial"/>
          <w:b w:val="0"/>
          <w:i/>
          <w:iCs/>
          <w:sz w:val="20"/>
        </w:rPr>
        <w:t xml:space="preserve">data and </w:t>
      </w:r>
      <w:r w:rsidRPr="00AD4C59">
        <w:rPr>
          <w:rFonts w:ascii="Arial" w:hAnsi="Arial" w:cs="Arial"/>
          <w:b w:val="0"/>
          <w:i/>
          <w:iCs/>
          <w:sz w:val="20"/>
        </w:rPr>
        <w:t>outputs</w:t>
      </w:r>
      <w:r>
        <w:rPr>
          <w:rFonts w:ascii="Arial" w:hAnsi="Arial" w:cs="Arial"/>
          <w:b w:val="0"/>
          <w:i/>
          <w:iCs/>
          <w:sz w:val="20"/>
        </w:rPr>
        <w:t xml:space="preserve"> will not be released to any other individual(s) or </w:t>
      </w:r>
      <w:proofErr w:type="spellStart"/>
      <w:r>
        <w:rPr>
          <w:rFonts w:ascii="Arial" w:hAnsi="Arial" w:cs="Arial"/>
          <w:b w:val="0"/>
          <w:i/>
          <w:iCs/>
          <w:sz w:val="20"/>
        </w:rPr>
        <w:t>organisation</w:t>
      </w:r>
      <w:proofErr w:type="spellEnd"/>
      <w:r>
        <w:rPr>
          <w:rFonts w:ascii="Arial" w:hAnsi="Arial" w:cs="Arial"/>
          <w:b w:val="0"/>
          <w:i/>
          <w:iCs/>
          <w:sz w:val="20"/>
        </w:rPr>
        <w:t>(s) not named on the application.</w:t>
      </w:r>
    </w:p>
    <w:p w14:paraId="3FCE2DD4" w14:textId="6A5F1B4A" w:rsidR="00057F1C" w:rsidRDefault="00057F1C" w:rsidP="00A3370C">
      <w:pPr>
        <w:pStyle w:val="BodyText2"/>
        <w:numPr>
          <w:ilvl w:val="0"/>
          <w:numId w:val="2"/>
        </w:numPr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426"/>
          <w:tab w:val="num" w:pos="567"/>
          <w:tab w:val="left" w:pos="4503"/>
          <w:tab w:val="left" w:pos="9606"/>
        </w:tabs>
        <w:ind w:left="284" w:hanging="284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The </w:t>
      </w:r>
      <w:r w:rsidR="00783777">
        <w:rPr>
          <w:rFonts w:ascii="Arial" w:hAnsi="Arial" w:cs="Arial"/>
          <w:b w:val="0"/>
          <w:i/>
          <w:iCs/>
          <w:sz w:val="20"/>
        </w:rPr>
        <w:t xml:space="preserve">data and </w:t>
      </w:r>
      <w:r w:rsidRPr="00AD4C59">
        <w:rPr>
          <w:rFonts w:ascii="Arial" w:hAnsi="Arial" w:cs="Arial"/>
          <w:b w:val="0"/>
          <w:i/>
          <w:iCs/>
          <w:sz w:val="20"/>
        </w:rPr>
        <w:t>outputs</w:t>
      </w:r>
      <w:r w:rsidR="001D3B02">
        <w:rPr>
          <w:rFonts w:ascii="Arial" w:hAnsi="Arial" w:cs="Arial"/>
          <w:b w:val="0"/>
          <w:i/>
          <w:iCs/>
          <w:sz w:val="20"/>
        </w:rPr>
        <w:t xml:space="preserve"> </w:t>
      </w:r>
      <w:r>
        <w:rPr>
          <w:rFonts w:ascii="Arial" w:hAnsi="Arial" w:cs="Arial"/>
          <w:b w:val="0"/>
          <w:i/>
          <w:iCs/>
          <w:sz w:val="20"/>
        </w:rPr>
        <w:t>will</w:t>
      </w:r>
      <w:r w:rsidR="006F11D1">
        <w:rPr>
          <w:rFonts w:ascii="Arial" w:hAnsi="Arial" w:cs="Arial"/>
          <w:b w:val="0"/>
          <w:i/>
          <w:iCs/>
          <w:sz w:val="20"/>
        </w:rPr>
        <w:t xml:space="preserve"> only</w:t>
      </w:r>
      <w:r>
        <w:rPr>
          <w:rFonts w:ascii="Arial" w:hAnsi="Arial" w:cs="Arial"/>
          <w:b w:val="0"/>
          <w:i/>
          <w:iCs/>
          <w:sz w:val="20"/>
        </w:rPr>
        <w:t xml:space="preserve"> be processed at the location(s) stated above, in accordance with the principles and conditions set out in the </w:t>
      </w:r>
      <w:r w:rsidR="0046609A" w:rsidRPr="00AD4C59">
        <w:rPr>
          <w:rFonts w:ascii="Arial" w:hAnsi="Arial" w:cs="Arial"/>
          <w:b w:val="0"/>
          <w:i/>
          <w:iCs/>
          <w:sz w:val="20"/>
        </w:rPr>
        <w:t xml:space="preserve">UK General </w:t>
      </w:r>
      <w:r>
        <w:rPr>
          <w:rFonts w:ascii="Arial" w:hAnsi="Arial" w:cs="Arial"/>
          <w:b w:val="0"/>
          <w:i/>
          <w:iCs/>
          <w:sz w:val="20"/>
        </w:rPr>
        <w:t xml:space="preserve">Data Protection </w:t>
      </w:r>
      <w:r w:rsidR="0046609A" w:rsidRPr="00AD4C59">
        <w:rPr>
          <w:rFonts w:ascii="Arial" w:hAnsi="Arial" w:cs="Arial"/>
          <w:b w:val="0"/>
          <w:i/>
          <w:iCs/>
          <w:sz w:val="20"/>
        </w:rPr>
        <w:t xml:space="preserve">Regulation (UK GDPR) and </w:t>
      </w:r>
      <w:r w:rsidRPr="00AD4C59">
        <w:rPr>
          <w:rFonts w:ascii="Arial" w:hAnsi="Arial" w:cs="Arial"/>
          <w:b w:val="0"/>
          <w:i/>
          <w:iCs/>
          <w:sz w:val="20"/>
        </w:rPr>
        <w:t xml:space="preserve">Data Protection Act </w:t>
      </w:r>
      <w:r w:rsidR="0046609A" w:rsidRPr="00AD4C59">
        <w:rPr>
          <w:rFonts w:ascii="Arial" w:hAnsi="Arial" w:cs="Arial"/>
          <w:b w:val="0"/>
          <w:i/>
          <w:iCs/>
          <w:sz w:val="20"/>
        </w:rPr>
        <w:t>2018</w:t>
      </w:r>
      <w:r>
        <w:rPr>
          <w:rFonts w:ascii="Arial" w:hAnsi="Arial" w:cs="Arial"/>
          <w:b w:val="0"/>
          <w:i/>
          <w:iCs/>
          <w:sz w:val="20"/>
        </w:rPr>
        <w:t>, the Research Governance Framework, and with proper safeguards to ensure confidentiality.</w:t>
      </w:r>
    </w:p>
    <w:p w14:paraId="63C0E3D9" w14:textId="5DA6DDFE" w:rsidR="00057F1C" w:rsidRDefault="00057F1C" w:rsidP="00A3370C">
      <w:pPr>
        <w:pStyle w:val="BodyText2"/>
        <w:numPr>
          <w:ilvl w:val="0"/>
          <w:numId w:val="2"/>
        </w:numPr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567"/>
          <w:tab w:val="left" w:pos="4503"/>
          <w:tab w:val="left" w:pos="9606"/>
        </w:tabs>
        <w:ind w:left="284" w:hanging="284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All </w:t>
      </w:r>
      <w:r w:rsidR="00783777">
        <w:rPr>
          <w:rFonts w:ascii="Arial" w:hAnsi="Arial" w:cs="Arial"/>
          <w:b w:val="0"/>
          <w:i/>
          <w:iCs/>
          <w:sz w:val="20"/>
        </w:rPr>
        <w:t xml:space="preserve">data and </w:t>
      </w:r>
      <w:r w:rsidRPr="00AD4C59">
        <w:rPr>
          <w:rFonts w:ascii="Arial" w:hAnsi="Arial" w:cs="Arial"/>
          <w:b w:val="0"/>
          <w:i/>
          <w:iCs/>
          <w:sz w:val="20"/>
        </w:rPr>
        <w:t>outputs</w:t>
      </w:r>
      <w:r>
        <w:rPr>
          <w:rFonts w:ascii="Arial" w:hAnsi="Arial" w:cs="Arial"/>
          <w:b w:val="0"/>
          <w:i/>
          <w:iCs/>
          <w:sz w:val="20"/>
        </w:rPr>
        <w:t xml:space="preserve"> </w:t>
      </w:r>
      <w:r w:rsidR="006F11D1">
        <w:rPr>
          <w:rFonts w:ascii="Arial" w:hAnsi="Arial" w:cs="Arial"/>
          <w:b w:val="0"/>
          <w:i/>
          <w:iCs/>
          <w:sz w:val="20"/>
        </w:rPr>
        <w:t>supplied,</w:t>
      </w:r>
      <w:r>
        <w:rPr>
          <w:rFonts w:ascii="Arial" w:hAnsi="Arial" w:cs="Arial"/>
          <w:b w:val="0"/>
          <w:i/>
          <w:iCs/>
          <w:sz w:val="20"/>
        </w:rPr>
        <w:t xml:space="preserve"> and any copies or information derived from them will be destroyed or returned to </w:t>
      </w:r>
      <w:r w:rsidR="00DA64F8">
        <w:rPr>
          <w:rFonts w:ascii="Arial" w:hAnsi="Arial" w:cs="Arial"/>
          <w:b w:val="0"/>
          <w:i/>
          <w:iCs/>
          <w:sz w:val="20"/>
        </w:rPr>
        <w:t xml:space="preserve">the </w:t>
      </w:r>
      <w:proofErr w:type="gramStart"/>
      <w:r w:rsidR="00EB58B5" w:rsidRPr="00AD4C59">
        <w:rPr>
          <w:rFonts w:ascii="Arial" w:hAnsi="Arial" w:cs="Arial"/>
          <w:b w:val="0"/>
          <w:i/>
          <w:iCs/>
          <w:sz w:val="20"/>
        </w:rPr>
        <w:t>School</w:t>
      </w:r>
      <w:proofErr w:type="gramEnd"/>
      <w:r>
        <w:rPr>
          <w:rFonts w:ascii="Arial" w:hAnsi="Arial" w:cs="Arial"/>
          <w:b w:val="0"/>
          <w:i/>
          <w:iCs/>
          <w:sz w:val="20"/>
        </w:rPr>
        <w:t xml:space="preserve"> on or before the</w:t>
      </w:r>
      <w:r w:rsidR="00426FF0">
        <w:rPr>
          <w:rFonts w:ascii="Arial" w:hAnsi="Arial" w:cs="Arial"/>
          <w:b w:val="0"/>
          <w:i/>
          <w:iCs/>
          <w:sz w:val="20"/>
        </w:rPr>
        <w:t xml:space="preserve"> </w:t>
      </w:r>
      <w:r>
        <w:rPr>
          <w:rFonts w:ascii="Arial" w:hAnsi="Arial" w:cs="Arial"/>
          <w:b w:val="0"/>
          <w:i/>
          <w:iCs/>
          <w:sz w:val="20"/>
        </w:rPr>
        <w:t xml:space="preserve">end date specified above.  At the end of the access period, for any data or analysis not returned to the </w:t>
      </w:r>
      <w:r w:rsidR="00EB58B5" w:rsidRPr="00AD4C59">
        <w:rPr>
          <w:rFonts w:ascii="Arial" w:hAnsi="Arial" w:cs="Arial"/>
          <w:b w:val="0"/>
          <w:i/>
          <w:iCs/>
          <w:sz w:val="20"/>
        </w:rPr>
        <w:t>School</w:t>
      </w:r>
      <w:r>
        <w:rPr>
          <w:rFonts w:ascii="Arial" w:hAnsi="Arial" w:cs="Arial"/>
          <w:b w:val="0"/>
          <w:i/>
          <w:iCs/>
          <w:sz w:val="20"/>
        </w:rPr>
        <w:t>, I agree to destroy all copies of the data, including temporary copies, CDs, printed copies, personal copies, back-ups, derived datasets and all electronic copies.</w:t>
      </w:r>
    </w:p>
    <w:p w14:paraId="4F486604" w14:textId="7A1A2D94" w:rsidR="00057F1C" w:rsidRDefault="00057F1C" w:rsidP="00A3370C">
      <w:pPr>
        <w:pStyle w:val="BodyText2"/>
        <w:numPr>
          <w:ilvl w:val="0"/>
          <w:numId w:val="2"/>
        </w:numPr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567"/>
          <w:tab w:val="left" w:pos="4503"/>
          <w:tab w:val="left" w:pos="9606"/>
        </w:tabs>
        <w:ind w:left="284" w:hanging="284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The focus of the project is research / </w:t>
      </w:r>
      <w:proofErr w:type="gramStart"/>
      <w:r>
        <w:rPr>
          <w:rFonts w:ascii="Arial" w:hAnsi="Arial" w:cs="Arial"/>
          <w:b w:val="0"/>
          <w:i/>
          <w:iCs/>
          <w:sz w:val="20"/>
        </w:rPr>
        <w:t>analysis</w:t>
      </w:r>
      <w:proofErr w:type="gramEnd"/>
      <w:r>
        <w:rPr>
          <w:rFonts w:ascii="Arial" w:hAnsi="Arial" w:cs="Arial"/>
          <w:b w:val="0"/>
          <w:i/>
          <w:iCs/>
          <w:sz w:val="20"/>
        </w:rPr>
        <w:t xml:space="preserve"> and the data will not be used for any other purpose, including personal or commercial gain.</w:t>
      </w:r>
    </w:p>
    <w:p w14:paraId="277E84E4" w14:textId="6A456738" w:rsidR="00057F1C" w:rsidRDefault="00057F1C" w:rsidP="00A3370C">
      <w:pPr>
        <w:pStyle w:val="BodyText2"/>
        <w:numPr>
          <w:ilvl w:val="0"/>
          <w:numId w:val="2"/>
        </w:numPr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567"/>
          <w:tab w:val="left" w:pos="9606"/>
        </w:tabs>
        <w:ind w:left="284" w:hanging="284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I understand that these data are provided in good faith and, to the best of </w:t>
      </w:r>
      <w:r w:rsidR="00DA64F8">
        <w:rPr>
          <w:rFonts w:ascii="Arial" w:hAnsi="Arial" w:cs="Arial"/>
          <w:b w:val="0"/>
          <w:i/>
          <w:iCs/>
          <w:sz w:val="20"/>
        </w:rPr>
        <w:t xml:space="preserve">the </w:t>
      </w:r>
      <w:proofErr w:type="gramStart"/>
      <w:r w:rsidR="00EB58B5" w:rsidRPr="00AD4C59">
        <w:rPr>
          <w:rFonts w:ascii="Arial" w:hAnsi="Arial" w:cs="Arial"/>
          <w:b w:val="0"/>
          <w:i/>
          <w:iCs/>
          <w:sz w:val="20"/>
        </w:rPr>
        <w:t>School's</w:t>
      </w:r>
      <w:proofErr w:type="gramEnd"/>
      <w:r w:rsidR="006C69E0">
        <w:rPr>
          <w:rFonts w:ascii="Arial" w:hAnsi="Arial" w:cs="Arial"/>
          <w:b w:val="0"/>
          <w:i/>
          <w:iCs/>
          <w:sz w:val="20"/>
        </w:rPr>
        <w:t xml:space="preserve"> </w:t>
      </w:r>
      <w:r>
        <w:rPr>
          <w:rFonts w:ascii="Arial" w:hAnsi="Arial" w:cs="Arial"/>
          <w:b w:val="0"/>
          <w:i/>
          <w:iCs/>
          <w:sz w:val="20"/>
        </w:rPr>
        <w:t xml:space="preserve">knowledge and ability, are free of error at the time of supply. </w:t>
      </w:r>
      <w:r w:rsidR="00DA64F8">
        <w:rPr>
          <w:rFonts w:ascii="Arial" w:hAnsi="Arial" w:cs="Arial"/>
          <w:b w:val="0"/>
          <w:i/>
          <w:iCs/>
          <w:sz w:val="20"/>
        </w:rPr>
        <w:t xml:space="preserve">The </w:t>
      </w:r>
      <w:proofErr w:type="gramStart"/>
      <w:r w:rsidR="00EB58B5" w:rsidRPr="00AD4C59">
        <w:rPr>
          <w:rFonts w:ascii="Arial" w:hAnsi="Arial" w:cs="Arial"/>
          <w:b w:val="0"/>
          <w:i/>
          <w:iCs/>
          <w:sz w:val="20"/>
        </w:rPr>
        <w:t>School</w:t>
      </w:r>
      <w:proofErr w:type="gramEnd"/>
      <w:r>
        <w:rPr>
          <w:rFonts w:ascii="Arial" w:hAnsi="Arial" w:cs="Arial"/>
          <w:b w:val="0"/>
          <w:i/>
          <w:iCs/>
          <w:sz w:val="20"/>
        </w:rPr>
        <w:t xml:space="preserve"> will not be responsible for any errors, omissions or mistakes contained in the outputs or for any consequences or liabilities arising there from.</w:t>
      </w:r>
    </w:p>
    <w:p w14:paraId="3BBCE5B6" w14:textId="659F39A1" w:rsidR="00057F1C" w:rsidRDefault="00057F1C" w:rsidP="00A3370C">
      <w:pPr>
        <w:pStyle w:val="BodyText2"/>
        <w:numPr>
          <w:ilvl w:val="0"/>
          <w:numId w:val="2"/>
        </w:numPr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567"/>
          <w:tab w:val="left" w:pos="4503"/>
          <w:tab w:val="left" w:pos="9606"/>
        </w:tabs>
        <w:ind w:left="284" w:hanging="284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lastRenderedPageBreak/>
        <w:t xml:space="preserve">I confirm that the </w:t>
      </w:r>
      <w:r w:rsidR="00EB58B5" w:rsidRPr="00AD4C59">
        <w:rPr>
          <w:rFonts w:ascii="Arial" w:hAnsi="Arial" w:cs="Arial"/>
          <w:b w:val="0"/>
          <w:i/>
          <w:iCs/>
          <w:sz w:val="20"/>
        </w:rPr>
        <w:t>School of Medicine</w:t>
      </w:r>
      <w:r w:rsidR="00691087">
        <w:rPr>
          <w:rFonts w:ascii="Arial" w:hAnsi="Arial" w:cs="Arial"/>
          <w:b w:val="0"/>
          <w:i/>
          <w:iCs/>
          <w:sz w:val="20"/>
        </w:rPr>
        <w:t xml:space="preserve"> </w:t>
      </w:r>
      <w:r>
        <w:rPr>
          <w:rFonts w:ascii="Arial" w:hAnsi="Arial" w:cs="Arial"/>
          <w:b w:val="0"/>
          <w:i/>
          <w:iCs/>
          <w:sz w:val="20"/>
        </w:rPr>
        <w:t>and the study from which data is requested (including funding source) will be fully attributed in any publications or reports resulting from analysis of this data.</w:t>
      </w:r>
    </w:p>
    <w:p w14:paraId="58C54A83" w14:textId="746F5EC3" w:rsidR="00E94D50" w:rsidRDefault="00E94D50" w:rsidP="00A3370C">
      <w:pPr>
        <w:pStyle w:val="BodyText2"/>
        <w:numPr>
          <w:ilvl w:val="0"/>
          <w:numId w:val="2"/>
        </w:numPr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567"/>
          <w:tab w:val="left" w:pos="4503"/>
          <w:tab w:val="left" w:pos="9606"/>
        </w:tabs>
        <w:ind w:left="284" w:hanging="284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>I confirm that co-authorship agreements for any publications arising from analysis of this data set will reflect the list of study team members as set out in this form</w:t>
      </w:r>
      <w:r w:rsidR="006F0F2D">
        <w:rPr>
          <w:rFonts w:ascii="Arial" w:hAnsi="Arial" w:cs="Arial"/>
          <w:b w:val="0"/>
          <w:i/>
          <w:iCs/>
          <w:sz w:val="20"/>
        </w:rPr>
        <w:t>.</w:t>
      </w:r>
    </w:p>
    <w:p w14:paraId="23C863CD" w14:textId="77777777" w:rsidR="0093104A" w:rsidRDefault="00057F1C" w:rsidP="00A3370C">
      <w:pPr>
        <w:pStyle w:val="BodyText2"/>
        <w:numPr>
          <w:ilvl w:val="0"/>
          <w:numId w:val="2"/>
        </w:numPr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567"/>
          <w:tab w:val="left" w:pos="4503"/>
          <w:tab w:val="left" w:pos="9606"/>
        </w:tabs>
        <w:ind w:left="284" w:hanging="284"/>
        <w:rPr>
          <w:rFonts w:ascii="Arial" w:hAnsi="Arial" w:cs="Arial"/>
          <w:b w:val="0"/>
          <w:bCs/>
          <w:i/>
          <w:iCs/>
          <w:sz w:val="20"/>
          <w:szCs w:val="22"/>
        </w:rPr>
      </w:pPr>
      <w:r>
        <w:rPr>
          <w:rFonts w:ascii="Arial" w:hAnsi="Arial" w:cs="Arial"/>
          <w:b w:val="0"/>
          <w:i/>
          <w:iCs/>
          <w:sz w:val="20"/>
        </w:rPr>
        <w:t xml:space="preserve">I understand that any publications resulting from analysis of this data will be placed in journals with </w:t>
      </w:r>
      <w:r>
        <w:rPr>
          <w:rFonts w:ascii="Arial" w:hAnsi="Arial" w:cs="Arial"/>
          <w:b w:val="0"/>
          <w:bCs/>
          <w:i/>
          <w:iCs/>
          <w:sz w:val="20"/>
        </w:rPr>
        <w:t xml:space="preserve">open access </w:t>
      </w:r>
      <w:r>
        <w:rPr>
          <w:rFonts w:ascii="Arial" w:hAnsi="Arial" w:cs="Arial"/>
          <w:b w:val="0"/>
          <w:bCs/>
          <w:i/>
          <w:iCs/>
          <w:sz w:val="20"/>
          <w:szCs w:val="22"/>
        </w:rPr>
        <w:t xml:space="preserve">publication policies. If the original grant which funded this cohort data requires immediate full open access publication, then I agree to take responsibility for meeting these requirements in relation to any publication(s) which I </w:t>
      </w:r>
      <w:proofErr w:type="gramStart"/>
      <w:r>
        <w:rPr>
          <w:rFonts w:ascii="Arial" w:hAnsi="Arial" w:cs="Arial"/>
          <w:b w:val="0"/>
          <w:bCs/>
          <w:i/>
          <w:iCs/>
          <w:sz w:val="20"/>
          <w:szCs w:val="22"/>
        </w:rPr>
        <w:t>initiate</w:t>
      </w:r>
      <w:proofErr w:type="gramEnd"/>
      <w:r>
        <w:rPr>
          <w:rFonts w:ascii="Arial" w:hAnsi="Arial" w:cs="Arial"/>
          <w:b w:val="0"/>
          <w:bCs/>
          <w:i/>
          <w:iCs/>
          <w:sz w:val="20"/>
          <w:szCs w:val="22"/>
        </w:rPr>
        <w:t xml:space="preserve"> and which arise from the analysis of this data.</w:t>
      </w:r>
    </w:p>
    <w:p w14:paraId="59A96BA4" w14:textId="77777777" w:rsidR="0093104A" w:rsidRDefault="0093104A" w:rsidP="0093104A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/>
        <w:rPr>
          <w:rFonts w:ascii="Arial" w:hAnsi="Arial" w:cs="Arial"/>
          <w:b w:val="0"/>
          <w:bCs/>
          <w:i/>
          <w:iCs/>
          <w:sz w:val="20"/>
          <w:szCs w:val="22"/>
        </w:rPr>
      </w:pPr>
    </w:p>
    <w:p w14:paraId="539346F2" w14:textId="77777777" w:rsidR="0093104A" w:rsidRDefault="0093104A" w:rsidP="0093104A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/>
        <w:rPr>
          <w:rFonts w:ascii="Arial" w:hAnsi="Arial" w:cs="Arial"/>
          <w:b w:val="0"/>
          <w:bCs/>
          <w:i/>
          <w:iCs/>
          <w:sz w:val="20"/>
          <w:szCs w:val="22"/>
        </w:rPr>
      </w:pPr>
    </w:p>
    <w:p w14:paraId="54159FFC" w14:textId="77777777" w:rsidR="0093104A" w:rsidRDefault="0093104A" w:rsidP="0093104A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/>
        <w:rPr>
          <w:rFonts w:ascii="Arial" w:hAnsi="Arial" w:cs="Arial"/>
          <w:b w:val="0"/>
          <w:bCs/>
          <w:i/>
          <w:iCs/>
          <w:sz w:val="20"/>
          <w:szCs w:val="22"/>
        </w:rPr>
      </w:pPr>
    </w:p>
    <w:p w14:paraId="5CA759DE" w14:textId="77777777" w:rsidR="0093104A" w:rsidRDefault="0093104A" w:rsidP="0093104A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/>
        <w:rPr>
          <w:rFonts w:ascii="Arial" w:hAnsi="Arial" w:cs="Arial"/>
          <w:b w:val="0"/>
          <w:bCs/>
          <w:i/>
          <w:iCs/>
          <w:sz w:val="20"/>
          <w:szCs w:val="22"/>
        </w:rPr>
      </w:pPr>
      <w:r>
        <w:rPr>
          <w:rFonts w:ascii="Arial" w:hAnsi="Arial" w:cs="Arial"/>
          <w:b w:val="0"/>
          <w:bCs/>
          <w:i/>
          <w:iCs/>
          <w:sz w:val="20"/>
          <w:szCs w:val="22"/>
        </w:rPr>
        <w:t>…………………………………………………………………..                                 ……………………………..</w:t>
      </w:r>
    </w:p>
    <w:p w14:paraId="1B2F72E4" w14:textId="303B925F" w:rsidR="0093104A" w:rsidRPr="00A3370C" w:rsidRDefault="0093104A" w:rsidP="0093104A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/>
        <w:rPr>
          <w:rFonts w:ascii="Arial" w:hAnsi="Arial"/>
        </w:rPr>
      </w:pPr>
      <w:r w:rsidRPr="00A3370C">
        <w:rPr>
          <w:rFonts w:ascii="Arial" w:hAnsi="Arial"/>
          <w:szCs w:val="22"/>
        </w:rPr>
        <w:t xml:space="preserve">Name of </w:t>
      </w:r>
      <w:r w:rsidRPr="00A3370C">
        <w:rPr>
          <w:rFonts w:ascii="Arial" w:hAnsi="Arial" w:cs="Arial"/>
          <w:bCs/>
          <w:iCs/>
          <w:szCs w:val="22"/>
        </w:rPr>
        <w:t>Main</w:t>
      </w:r>
      <w:r w:rsidRPr="00A3370C">
        <w:rPr>
          <w:rFonts w:ascii="Arial" w:hAnsi="Arial"/>
          <w:szCs w:val="22"/>
        </w:rPr>
        <w:t xml:space="preserve"> External Researcher</w:t>
      </w:r>
      <w:r w:rsidRPr="00A3370C">
        <w:rPr>
          <w:rFonts w:ascii="Arial" w:hAnsi="Arial"/>
        </w:rPr>
        <w:tab/>
        <w:t xml:space="preserve">                                                 Date</w:t>
      </w:r>
      <w:r w:rsidRPr="00A3370C">
        <w:rPr>
          <w:rFonts w:ascii="Arial" w:hAnsi="Arial"/>
        </w:rPr>
        <w:tab/>
      </w:r>
    </w:p>
    <w:p w14:paraId="0657551F" w14:textId="77777777" w:rsidR="0093104A" w:rsidRDefault="0093104A" w:rsidP="0093104A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/>
        <w:rPr>
          <w:rFonts w:ascii="Arial" w:hAnsi="Arial" w:cs="Arial"/>
          <w:b w:val="0"/>
          <w:bCs/>
          <w:i/>
          <w:iCs/>
          <w:sz w:val="20"/>
          <w:szCs w:val="22"/>
        </w:rPr>
      </w:pPr>
    </w:p>
    <w:p w14:paraId="5F6933E4" w14:textId="77777777" w:rsidR="0093104A" w:rsidRDefault="0093104A" w:rsidP="0093104A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/>
        <w:rPr>
          <w:rFonts w:ascii="Arial" w:hAnsi="Arial" w:cs="Arial"/>
          <w:b w:val="0"/>
          <w:bCs/>
          <w:i/>
          <w:iCs/>
          <w:sz w:val="20"/>
          <w:szCs w:val="22"/>
        </w:rPr>
      </w:pPr>
    </w:p>
    <w:p w14:paraId="61F8A36B" w14:textId="77777777" w:rsidR="0093104A" w:rsidRDefault="0093104A" w:rsidP="0093104A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/>
        <w:rPr>
          <w:rFonts w:ascii="Arial" w:hAnsi="Arial" w:cs="Arial"/>
          <w:b w:val="0"/>
          <w:bCs/>
          <w:i/>
          <w:iCs/>
          <w:sz w:val="20"/>
          <w:szCs w:val="22"/>
        </w:rPr>
      </w:pPr>
    </w:p>
    <w:p w14:paraId="1AA227CD" w14:textId="77777777" w:rsidR="00A30925" w:rsidRDefault="0093104A" w:rsidP="00A30925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/>
        <w:rPr>
          <w:rFonts w:ascii="Arial" w:hAnsi="Arial" w:cs="Arial"/>
          <w:b w:val="0"/>
          <w:bCs/>
          <w:i/>
          <w:iCs/>
          <w:sz w:val="20"/>
          <w:szCs w:val="22"/>
        </w:rPr>
      </w:pPr>
      <w:r>
        <w:rPr>
          <w:rFonts w:ascii="Arial" w:hAnsi="Arial" w:cs="Arial"/>
          <w:b w:val="0"/>
          <w:bCs/>
          <w:i/>
          <w:iCs/>
          <w:sz w:val="20"/>
          <w:szCs w:val="22"/>
        </w:rPr>
        <w:t>…………………………………………………………………..</w:t>
      </w:r>
    </w:p>
    <w:p w14:paraId="59DD9479" w14:textId="2872C5F5" w:rsidR="00A30925" w:rsidRPr="00B351C8" w:rsidRDefault="0093104A" w:rsidP="0022057D">
      <w:pPr>
        <w:ind w:firstLine="284"/>
        <w:rPr>
          <w:rFonts w:ascii="Arial" w:hAnsi="Arial"/>
          <w:b/>
          <w:sz w:val="22"/>
          <w:szCs w:val="22"/>
        </w:rPr>
      </w:pPr>
      <w:r w:rsidRPr="00A3370C">
        <w:rPr>
          <w:rFonts w:ascii="Arial" w:hAnsi="Arial"/>
          <w:b/>
          <w:sz w:val="22"/>
          <w:szCs w:val="22"/>
        </w:rPr>
        <w:t xml:space="preserve">Signature of </w:t>
      </w:r>
      <w:r w:rsidRPr="00A3370C">
        <w:rPr>
          <w:rFonts w:ascii="Arial" w:hAnsi="Arial" w:cs="Arial"/>
          <w:b/>
          <w:bCs/>
          <w:iCs/>
          <w:sz w:val="22"/>
          <w:szCs w:val="22"/>
        </w:rPr>
        <w:t>Main</w:t>
      </w:r>
      <w:r w:rsidRPr="00A3370C">
        <w:rPr>
          <w:rFonts w:ascii="Arial" w:hAnsi="Arial"/>
          <w:b/>
          <w:sz w:val="22"/>
          <w:szCs w:val="22"/>
        </w:rPr>
        <w:t xml:space="preserve"> External Researcher</w:t>
      </w:r>
    </w:p>
    <w:p w14:paraId="44701C29" w14:textId="1BF52471" w:rsidR="00691087" w:rsidRDefault="00691087" w:rsidP="0022057D">
      <w:pPr>
        <w:ind w:firstLine="284"/>
        <w:rPr>
          <w:rFonts w:ascii="Arial" w:hAnsi="Arial"/>
          <w:b/>
          <w:sz w:val="22"/>
        </w:rPr>
      </w:pPr>
    </w:p>
    <w:p w14:paraId="2683CAD5" w14:textId="77777777" w:rsidR="00691087" w:rsidRPr="00A3370C" w:rsidRDefault="00691087" w:rsidP="0022057D">
      <w:pPr>
        <w:ind w:firstLine="284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5F632D" w14:paraId="6AAADC9E" w14:textId="77777777">
        <w:trPr>
          <w:cantSplit/>
          <w:trHeight w:val="442"/>
        </w:trPr>
        <w:tc>
          <w:tcPr>
            <w:tcW w:w="9805" w:type="dxa"/>
          </w:tcPr>
          <w:p w14:paraId="54865E0C" w14:textId="77777777" w:rsidR="005F632D" w:rsidRDefault="005F632D" w:rsidP="00057F1C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i/>
                <w:iCs/>
              </w:rPr>
            </w:pPr>
            <w:r>
              <w:rPr>
                <w:rFonts w:ascii="Arial" w:hAnsi="Arial" w:cs="Arial"/>
                <w:bCs/>
              </w:rPr>
              <w:t xml:space="preserve">Main External Researcher co-authorship agreement with </w:t>
            </w:r>
            <w:r w:rsidR="00EB58B5">
              <w:rPr>
                <w:rFonts w:ascii="Arial" w:hAnsi="Arial" w:cs="Arial"/>
              </w:rPr>
              <w:t xml:space="preserve">School of Medicine, </w:t>
            </w:r>
            <w:proofErr w:type="spellStart"/>
            <w:r w:rsidR="00EB58B5">
              <w:rPr>
                <w:rFonts w:ascii="Arial" w:hAnsi="Arial" w:cs="Arial"/>
              </w:rPr>
              <w:t>Keele</w:t>
            </w:r>
            <w:proofErr w:type="spellEnd"/>
            <w:r w:rsidR="00EB58B5">
              <w:rPr>
                <w:rFonts w:ascii="Arial" w:hAnsi="Arial" w:cs="Arial"/>
              </w:rPr>
              <w:t xml:space="preserve"> University</w:t>
            </w:r>
            <w:r>
              <w:rPr>
                <w:rFonts w:ascii="Arial" w:hAnsi="Arial" w:cs="Arial"/>
                <w:b w:val="0"/>
                <w:i/>
                <w:iCs/>
              </w:rPr>
              <w:t xml:space="preserve"> (please state level of agreement):</w:t>
            </w:r>
          </w:p>
          <w:p w14:paraId="41D2D57D" w14:textId="77777777" w:rsidR="005F632D" w:rsidRDefault="005F632D" w:rsidP="00057F1C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</w:p>
          <w:p w14:paraId="50550229" w14:textId="77777777" w:rsidR="005F632D" w:rsidRDefault="005F632D" w:rsidP="00057F1C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</w:p>
          <w:p w14:paraId="6840D25B" w14:textId="77777777" w:rsidR="005F632D" w:rsidRDefault="005F632D" w:rsidP="00057F1C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</w:p>
          <w:p w14:paraId="19D2E9BE" w14:textId="77777777" w:rsidR="005F632D" w:rsidRDefault="005F632D" w:rsidP="00057F1C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</w:p>
          <w:p w14:paraId="4B5DDB17" w14:textId="77777777" w:rsidR="005F632D" w:rsidRDefault="005F632D" w:rsidP="00057F1C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</w:p>
        </w:tc>
      </w:tr>
    </w:tbl>
    <w:p w14:paraId="37DE7C61" w14:textId="77777777" w:rsidR="0093104A" w:rsidRDefault="0093104A"/>
    <w:p w14:paraId="6D566D0D" w14:textId="77777777" w:rsidR="0093104A" w:rsidRDefault="0093104A"/>
    <w:p w14:paraId="27A2876E" w14:textId="77777777" w:rsidR="0093104A" w:rsidRDefault="00931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4964"/>
        <w:gridCol w:w="2888"/>
      </w:tblGrid>
      <w:tr w:rsidR="005F632D" w14:paraId="24177164" w14:textId="77777777">
        <w:trPr>
          <w:cantSplit/>
          <w:trHeight w:val="442"/>
        </w:trPr>
        <w:tc>
          <w:tcPr>
            <w:tcW w:w="9805" w:type="dxa"/>
            <w:gridSpan w:val="3"/>
          </w:tcPr>
          <w:p w14:paraId="21325C9B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Main External Researcher</w:t>
            </w:r>
          </w:p>
        </w:tc>
      </w:tr>
      <w:tr w:rsidR="005F632D" w14:paraId="1A0D7C08" w14:textId="77777777">
        <w:trPr>
          <w:cantSplit/>
          <w:trHeight w:val="442"/>
        </w:trPr>
        <w:tc>
          <w:tcPr>
            <w:tcW w:w="1789" w:type="dxa"/>
          </w:tcPr>
          <w:p w14:paraId="3265BCF4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Signature:</w:t>
            </w:r>
          </w:p>
        </w:tc>
        <w:tc>
          <w:tcPr>
            <w:tcW w:w="5077" w:type="dxa"/>
          </w:tcPr>
          <w:p w14:paraId="040EBC41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</w:p>
        </w:tc>
        <w:tc>
          <w:tcPr>
            <w:tcW w:w="2939" w:type="dxa"/>
          </w:tcPr>
          <w:p w14:paraId="4458B466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Date:</w:t>
            </w:r>
          </w:p>
        </w:tc>
      </w:tr>
      <w:tr w:rsidR="005F632D" w14:paraId="6F038D87" w14:textId="77777777">
        <w:trPr>
          <w:cantSplit/>
          <w:trHeight w:val="442"/>
        </w:trPr>
        <w:tc>
          <w:tcPr>
            <w:tcW w:w="9805" w:type="dxa"/>
            <w:gridSpan w:val="3"/>
          </w:tcPr>
          <w:p w14:paraId="125C039E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Study team member</w:t>
            </w:r>
          </w:p>
        </w:tc>
      </w:tr>
      <w:tr w:rsidR="005F632D" w14:paraId="7D40B7F8" w14:textId="77777777">
        <w:trPr>
          <w:cantSplit/>
          <w:trHeight w:val="442"/>
        </w:trPr>
        <w:tc>
          <w:tcPr>
            <w:tcW w:w="1789" w:type="dxa"/>
          </w:tcPr>
          <w:p w14:paraId="765958AB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Signature:</w:t>
            </w:r>
          </w:p>
        </w:tc>
        <w:tc>
          <w:tcPr>
            <w:tcW w:w="5077" w:type="dxa"/>
          </w:tcPr>
          <w:p w14:paraId="5CAB9639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</w:p>
        </w:tc>
        <w:tc>
          <w:tcPr>
            <w:tcW w:w="2939" w:type="dxa"/>
          </w:tcPr>
          <w:p w14:paraId="3DAEFD85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Date:</w:t>
            </w:r>
          </w:p>
        </w:tc>
      </w:tr>
      <w:tr w:rsidR="005F632D" w14:paraId="1849D168" w14:textId="77777777">
        <w:trPr>
          <w:cantSplit/>
          <w:trHeight w:val="442"/>
        </w:trPr>
        <w:tc>
          <w:tcPr>
            <w:tcW w:w="9805" w:type="dxa"/>
            <w:gridSpan w:val="3"/>
          </w:tcPr>
          <w:p w14:paraId="36DEB16F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Study team member</w:t>
            </w:r>
          </w:p>
        </w:tc>
      </w:tr>
      <w:tr w:rsidR="005F632D" w14:paraId="27DDFA94" w14:textId="77777777">
        <w:trPr>
          <w:cantSplit/>
          <w:trHeight w:val="442"/>
        </w:trPr>
        <w:tc>
          <w:tcPr>
            <w:tcW w:w="1789" w:type="dxa"/>
          </w:tcPr>
          <w:p w14:paraId="62F353B4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Signature:</w:t>
            </w:r>
          </w:p>
        </w:tc>
        <w:tc>
          <w:tcPr>
            <w:tcW w:w="5077" w:type="dxa"/>
          </w:tcPr>
          <w:p w14:paraId="2BDF00D3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</w:p>
        </w:tc>
        <w:tc>
          <w:tcPr>
            <w:tcW w:w="2939" w:type="dxa"/>
          </w:tcPr>
          <w:p w14:paraId="252F6FBA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Date:</w:t>
            </w:r>
          </w:p>
        </w:tc>
      </w:tr>
      <w:tr w:rsidR="005F632D" w14:paraId="5C365E56" w14:textId="77777777">
        <w:trPr>
          <w:cantSplit/>
          <w:trHeight w:val="442"/>
        </w:trPr>
        <w:tc>
          <w:tcPr>
            <w:tcW w:w="9805" w:type="dxa"/>
            <w:gridSpan w:val="3"/>
          </w:tcPr>
          <w:p w14:paraId="09E2C899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Study team member</w:t>
            </w:r>
          </w:p>
        </w:tc>
      </w:tr>
      <w:tr w:rsidR="005F632D" w14:paraId="2BD9E9BE" w14:textId="77777777">
        <w:trPr>
          <w:cantSplit/>
          <w:trHeight w:val="442"/>
        </w:trPr>
        <w:tc>
          <w:tcPr>
            <w:tcW w:w="1789" w:type="dxa"/>
          </w:tcPr>
          <w:p w14:paraId="2CCDF165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Signature:                                                                           </w:t>
            </w:r>
          </w:p>
        </w:tc>
        <w:tc>
          <w:tcPr>
            <w:tcW w:w="5077" w:type="dxa"/>
          </w:tcPr>
          <w:p w14:paraId="73B27599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</w:p>
        </w:tc>
        <w:tc>
          <w:tcPr>
            <w:tcW w:w="2939" w:type="dxa"/>
          </w:tcPr>
          <w:p w14:paraId="20565A7B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Date:</w:t>
            </w:r>
          </w:p>
        </w:tc>
      </w:tr>
      <w:tr w:rsidR="005F632D" w14:paraId="3C4C8694" w14:textId="77777777">
        <w:trPr>
          <w:cantSplit/>
          <w:trHeight w:val="442"/>
        </w:trPr>
        <w:tc>
          <w:tcPr>
            <w:tcW w:w="9805" w:type="dxa"/>
            <w:gridSpan w:val="3"/>
          </w:tcPr>
          <w:p w14:paraId="61E8D552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Study team member</w:t>
            </w:r>
          </w:p>
        </w:tc>
      </w:tr>
      <w:tr w:rsidR="005F632D" w14:paraId="4D1F3CE2" w14:textId="77777777">
        <w:trPr>
          <w:cantSplit/>
          <w:trHeight w:val="442"/>
        </w:trPr>
        <w:tc>
          <w:tcPr>
            <w:tcW w:w="1789" w:type="dxa"/>
          </w:tcPr>
          <w:p w14:paraId="5ED3A2CC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Signature:                                                                           </w:t>
            </w:r>
          </w:p>
        </w:tc>
        <w:tc>
          <w:tcPr>
            <w:tcW w:w="5077" w:type="dxa"/>
          </w:tcPr>
          <w:p w14:paraId="78194D70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</w:p>
        </w:tc>
        <w:tc>
          <w:tcPr>
            <w:tcW w:w="2939" w:type="dxa"/>
          </w:tcPr>
          <w:p w14:paraId="7DBCC003" w14:textId="77777777" w:rsidR="005F632D" w:rsidRDefault="005F632D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Date:</w:t>
            </w:r>
          </w:p>
        </w:tc>
      </w:tr>
    </w:tbl>
    <w:p w14:paraId="2495DE38" w14:textId="77777777" w:rsidR="00A30925" w:rsidRDefault="00A30925" w:rsidP="0022057D">
      <w:pPr>
        <w:ind w:firstLine="284"/>
        <w:rPr>
          <w:rFonts w:ascii="Arial" w:hAnsi="Arial" w:cs="Arial"/>
          <w:b/>
          <w:bCs/>
          <w:iCs/>
          <w:szCs w:val="22"/>
        </w:rPr>
      </w:pPr>
    </w:p>
    <w:p w14:paraId="2FAE70F5" w14:textId="77777777" w:rsidR="009B2A4A" w:rsidRPr="00A3370C" w:rsidRDefault="009B2A4A" w:rsidP="00A3370C">
      <w:pPr>
        <w:ind w:firstLine="284"/>
        <w:rPr>
          <w:rFonts w:ascii="Arial" w:hAnsi="Arial"/>
          <w:b/>
        </w:rPr>
      </w:pPr>
    </w:p>
    <w:p w14:paraId="1B8B85D0" w14:textId="3C3B205A" w:rsidR="005953E9" w:rsidRDefault="00B351C8" w:rsidP="005953E9">
      <w:pPr>
        <w:pStyle w:val="Body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return an electronic version of the completed form together with an </w:t>
      </w:r>
      <w:r w:rsidRPr="0022057D">
        <w:rPr>
          <w:rFonts w:ascii="Arial" w:hAnsi="Arial" w:cs="Arial"/>
          <w:sz w:val="28"/>
        </w:rPr>
        <w:t>outline design of the investigation</w:t>
      </w:r>
      <w:r>
        <w:rPr>
          <w:rFonts w:ascii="Arial" w:hAnsi="Arial" w:cs="Arial"/>
          <w:sz w:val="28"/>
        </w:rPr>
        <w:t xml:space="preserve"> and a short CV for all </w:t>
      </w:r>
      <w:r w:rsidRPr="0022057D">
        <w:rPr>
          <w:rFonts w:ascii="Arial" w:hAnsi="Arial" w:cs="Arial"/>
          <w:sz w:val="28"/>
        </w:rPr>
        <w:t xml:space="preserve">study team </w:t>
      </w:r>
      <w:r>
        <w:rPr>
          <w:rFonts w:ascii="Arial" w:hAnsi="Arial" w:cs="Arial"/>
          <w:sz w:val="28"/>
        </w:rPr>
        <w:t xml:space="preserve">members external to </w:t>
      </w:r>
      <w:r w:rsidRPr="0022057D">
        <w:rPr>
          <w:rFonts w:ascii="Arial" w:hAnsi="Arial" w:cs="Arial"/>
          <w:sz w:val="28"/>
        </w:rPr>
        <w:t xml:space="preserve">the </w:t>
      </w:r>
      <w:r>
        <w:rPr>
          <w:rFonts w:ascii="Arial" w:hAnsi="Arial" w:cs="Arial"/>
          <w:sz w:val="28"/>
        </w:rPr>
        <w:t xml:space="preserve">School of Medicine to </w:t>
      </w:r>
      <w:hyperlink r:id="rId8" w:history="1">
        <w:r>
          <w:rPr>
            <w:rStyle w:val="Hyperlink"/>
            <w:rFonts w:ascii="Arial" w:hAnsi="Arial" w:cs="Arial"/>
            <w:sz w:val="28"/>
          </w:rPr>
          <w:t>medicine</w:t>
        </w:r>
        <w:r w:rsidRPr="00C41811">
          <w:rPr>
            <w:rStyle w:val="Hyperlink"/>
            <w:rFonts w:ascii="Arial" w:hAnsi="Arial" w:cs="Arial"/>
            <w:sz w:val="28"/>
          </w:rPr>
          <w:t>.datasharing@keele.ac.uk</w:t>
        </w:r>
      </w:hyperlink>
    </w:p>
    <w:p w14:paraId="35A63007" w14:textId="438D5A0E" w:rsidR="00B351C8" w:rsidRDefault="00B351C8" w:rsidP="0022057D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/>
        <w:rPr>
          <w:rFonts w:ascii="Arial" w:hAnsi="Arial" w:cs="Arial"/>
          <w:b w:val="0"/>
          <w:bCs/>
          <w:lang w:val="en-GB"/>
        </w:rPr>
      </w:pPr>
    </w:p>
    <w:p w14:paraId="761E74C2" w14:textId="5C62F8B6" w:rsidR="002A6916" w:rsidRDefault="002A691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</w:rPr>
        <w:br w:type="page"/>
      </w:r>
    </w:p>
    <w:p w14:paraId="5D193BAB" w14:textId="181E0BEC" w:rsidR="0022057D" w:rsidRPr="0022057D" w:rsidRDefault="0022057D" w:rsidP="00A3370C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rPr>
          <w:rFonts w:ascii="Arial" w:hAnsi="Arial" w:cs="Arial"/>
          <w:bCs/>
          <w:sz w:val="28"/>
          <w:szCs w:val="28"/>
          <w:lang w:val="en-GB"/>
        </w:rPr>
      </w:pPr>
      <w:r w:rsidRPr="0022057D">
        <w:rPr>
          <w:rFonts w:ascii="Arial" w:hAnsi="Arial" w:cs="Arial"/>
          <w:bCs/>
          <w:sz w:val="28"/>
          <w:szCs w:val="28"/>
          <w:lang w:val="en-GB"/>
        </w:rPr>
        <w:lastRenderedPageBreak/>
        <w:t>FOR INTERNAL USE ONLY</w:t>
      </w:r>
    </w:p>
    <w:p w14:paraId="2C1304E9" w14:textId="77777777" w:rsidR="0022057D" w:rsidRDefault="0022057D" w:rsidP="0022057D">
      <w:pPr>
        <w:pStyle w:val="BodyText2"/>
        <w:tabs>
          <w:tab w:val="clear" w:pos="-356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3"/>
          <w:tab w:val="left" w:pos="9606"/>
        </w:tabs>
        <w:ind w:left="284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4335"/>
        <w:gridCol w:w="2888"/>
      </w:tblGrid>
      <w:tr w:rsidR="0022057D" w14:paraId="6B2FD2DC" w14:textId="77777777" w:rsidTr="00AB7B91">
        <w:trPr>
          <w:cantSplit/>
          <w:trHeight w:val="444"/>
        </w:trPr>
        <w:tc>
          <w:tcPr>
            <w:tcW w:w="9628" w:type="dxa"/>
            <w:gridSpan w:val="3"/>
          </w:tcPr>
          <w:p w14:paraId="428B0AF3" w14:textId="77777777" w:rsidR="0022057D" w:rsidRDefault="00EB58B5" w:rsidP="00EB58B5">
            <w:pPr>
              <w:pStyle w:val="BodyText2"/>
              <w:tabs>
                <w:tab w:val="clear" w:pos="7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School of Medicine </w:t>
            </w:r>
            <w:r w:rsidR="0022057D">
              <w:rPr>
                <w:rFonts w:ascii="Arial" w:hAnsi="Arial" w:cs="Arial"/>
              </w:rPr>
              <w:t>Principal investigator(s) of study (or studies) from which data are requested</w:t>
            </w:r>
          </w:p>
        </w:tc>
      </w:tr>
      <w:tr w:rsidR="00AB7B91" w14:paraId="1D0485F3" w14:textId="77777777" w:rsidTr="00AB7B91">
        <w:trPr>
          <w:cantSplit/>
          <w:trHeight w:val="442"/>
        </w:trPr>
        <w:tc>
          <w:tcPr>
            <w:tcW w:w="2405" w:type="dxa"/>
          </w:tcPr>
          <w:p w14:paraId="24B91FCF" w14:textId="77777777" w:rsidR="00AB7B91" w:rsidRDefault="00AB7B91" w:rsidP="00AB7B91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proofErr w:type="spellStart"/>
            <w:r>
              <w:rPr>
                <w:rFonts w:ascii="Arial" w:hAnsi="Arial" w:cs="Arial"/>
                <w:b w:val="0"/>
                <w:lang w:val="fr-FR"/>
              </w:rPr>
              <w:t>Study</w:t>
            </w:r>
            <w:proofErr w:type="spellEnd"/>
            <w:r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fr-FR"/>
              </w:rPr>
              <w:t>name</w:t>
            </w:r>
            <w:proofErr w:type="spellEnd"/>
            <w:r>
              <w:rPr>
                <w:rFonts w:ascii="Arial" w:hAnsi="Arial" w:cs="Arial"/>
                <w:b w:val="0"/>
                <w:lang w:val="fr-FR"/>
              </w:rPr>
              <w:t> :</w:t>
            </w:r>
          </w:p>
        </w:tc>
        <w:tc>
          <w:tcPr>
            <w:tcW w:w="7223" w:type="dxa"/>
            <w:gridSpan w:val="2"/>
          </w:tcPr>
          <w:p w14:paraId="6D06129A" w14:textId="77777777" w:rsidR="00AB7B91" w:rsidRDefault="00AB7B91" w:rsidP="00FB588F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</w:tr>
      <w:tr w:rsidR="00AB7B91" w14:paraId="7ADAD0D8" w14:textId="77777777" w:rsidTr="000714B5">
        <w:trPr>
          <w:cantSplit/>
          <w:trHeight w:val="442"/>
        </w:trPr>
        <w:tc>
          <w:tcPr>
            <w:tcW w:w="2405" w:type="dxa"/>
          </w:tcPr>
          <w:p w14:paraId="5193733F" w14:textId="77777777" w:rsidR="00AB7B91" w:rsidRDefault="00AB7B91" w:rsidP="00AB7B91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  <w:lang w:val="fr-FR"/>
              </w:rPr>
              <w:t xml:space="preserve">Principal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lang w:val="fr-FR"/>
              </w:rPr>
              <w:t>Investigator</w:t>
            </w:r>
            <w:proofErr w:type="spellEnd"/>
            <w:r>
              <w:rPr>
                <w:rFonts w:ascii="Arial" w:hAnsi="Arial" w:cs="Arial"/>
                <w:b w:val="0"/>
                <w:lang w:val="fr-FR"/>
              </w:rPr>
              <w:t>:</w:t>
            </w:r>
            <w:proofErr w:type="gramEnd"/>
          </w:p>
        </w:tc>
        <w:tc>
          <w:tcPr>
            <w:tcW w:w="7223" w:type="dxa"/>
            <w:gridSpan w:val="2"/>
          </w:tcPr>
          <w:p w14:paraId="20B92C07" w14:textId="77777777" w:rsidR="00AB7B91" w:rsidRDefault="00AB7B91" w:rsidP="00FB588F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</w:tr>
      <w:tr w:rsidR="0022057D" w14:paraId="1C57B25D" w14:textId="77777777" w:rsidTr="00AB7B91">
        <w:trPr>
          <w:cantSplit/>
          <w:trHeight w:val="442"/>
        </w:trPr>
        <w:tc>
          <w:tcPr>
            <w:tcW w:w="2405" w:type="dxa"/>
          </w:tcPr>
          <w:p w14:paraId="378AF989" w14:textId="77777777" w:rsidR="0022057D" w:rsidRDefault="0022057D" w:rsidP="00FB588F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proofErr w:type="gramStart"/>
            <w:r>
              <w:rPr>
                <w:rFonts w:ascii="Arial" w:hAnsi="Arial" w:cs="Arial"/>
                <w:b w:val="0"/>
                <w:lang w:val="fr-FR"/>
              </w:rPr>
              <w:t>Signature:</w:t>
            </w:r>
            <w:proofErr w:type="gramEnd"/>
          </w:p>
        </w:tc>
        <w:tc>
          <w:tcPr>
            <w:tcW w:w="4335" w:type="dxa"/>
          </w:tcPr>
          <w:p w14:paraId="6993DB67" w14:textId="77777777" w:rsidR="0022057D" w:rsidRDefault="0022057D" w:rsidP="00FB588F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2888" w:type="dxa"/>
          </w:tcPr>
          <w:p w14:paraId="6854E811" w14:textId="77777777" w:rsidR="0022057D" w:rsidRDefault="0022057D" w:rsidP="00FB588F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  <w:proofErr w:type="gramStart"/>
            <w:r>
              <w:rPr>
                <w:rFonts w:ascii="Arial" w:hAnsi="Arial" w:cs="Arial"/>
                <w:b w:val="0"/>
                <w:lang w:val="fr-FR"/>
              </w:rPr>
              <w:t>Date:</w:t>
            </w:r>
            <w:proofErr w:type="gramEnd"/>
          </w:p>
        </w:tc>
      </w:tr>
      <w:tr w:rsidR="00AB7B91" w14:paraId="406CED84" w14:textId="77777777" w:rsidTr="007428D0">
        <w:trPr>
          <w:cantSplit/>
          <w:trHeight w:val="442"/>
        </w:trPr>
        <w:tc>
          <w:tcPr>
            <w:tcW w:w="2405" w:type="dxa"/>
          </w:tcPr>
          <w:p w14:paraId="6B62599F" w14:textId="77777777" w:rsidR="00AB7B91" w:rsidRDefault="00AB7B91" w:rsidP="00DA1AE2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proofErr w:type="spellStart"/>
            <w:r>
              <w:rPr>
                <w:rFonts w:ascii="Arial" w:hAnsi="Arial" w:cs="Arial"/>
                <w:b w:val="0"/>
                <w:lang w:val="fr-FR"/>
              </w:rPr>
              <w:t>Study</w:t>
            </w:r>
            <w:proofErr w:type="spellEnd"/>
            <w:r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fr-FR"/>
              </w:rPr>
              <w:t>name</w:t>
            </w:r>
            <w:proofErr w:type="spellEnd"/>
            <w:r>
              <w:rPr>
                <w:rFonts w:ascii="Arial" w:hAnsi="Arial" w:cs="Arial"/>
                <w:b w:val="0"/>
                <w:lang w:val="fr-FR"/>
              </w:rPr>
              <w:t> :</w:t>
            </w:r>
          </w:p>
        </w:tc>
        <w:tc>
          <w:tcPr>
            <w:tcW w:w="7223" w:type="dxa"/>
            <w:gridSpan w:val="2"/>
          </w:tcPr>
          <w:p w14:paraId="37151FAC" w14:textId="77777777" w:rsidR="00AB7B91" w:rsidRDefault="00AB7B91" w:rsidP="007428D0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</w:tr>
      <w:tr w:rsidR="00AB7B91" w14:paraId="2BDA1FCD" w14:textId="77777777" w:rsidTr="007428D0">
        <w:trPr>
          <w:cantSplit/>
          <w:trHeight w:val="442"/>
        </w:trPr>
        <w:tc>
          <w:tcPr>
            <w:tcW w:w="2405" w:type="dxa"/>
          </w:tcPr>
          <w:p w14:paraId="2DE0A73D" w14:textId="77777777" w:rsidR="00AB7B91" w:rsidRDefault="00AB7B91" w:rsidP="007428D0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  <w:lang w:val="fr-FR"/>
              </w:rPr>
              <w:t xml:space="preserve">Principal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lang w:val="fr-FR"/>
              </w:rPr>
              <w:t>Investigator</w:t>
            </w:r>
            <w:proofErr w:type="spellEnd"/>
            <w:r>
              <w:rPr>
                <w:rFonts w:ascii="Arial" w:hAnsi="Arial" w:cs="Arial"/>
                <w:b w:val="0"/>
                <w:lang w:val="fr-FR"/>
              </w:rPr>
              <w:t>:</w:t>
            </w:r>
            <w:proofErr w:type="gramEnd"/>
          </w:p>
        </w:tc>
        <w:tc>
          <w:tcPr>
            <w:tcW w:w="7223" w:type="dxa"/>
            <w:gridSpan w:val="2"/>
          </w:tcPr>
          <w:p w14:paraId="1E7C912D" w14:textId="77777777" w:rsidR="00AB7B91" w:rsidRDefault="00AB7B91" w:rsidP="007428D0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</w:tr>
      <w:tr w:rsidR="0022057D" w14:paraId="11D94DC2" w14:textId="77777777" w:rsidTr="00AB7B91">
        <w:trPr>
          <w:cantSplit/>
          <w:trHeight w:val="442"/>
        </w:trPr>
        <w:tc>
          <w:tcPr>
            <w:tcW w:w="2405" w:type="dxa"/>
          </w:tcPr>
          <w:p w14:paraId="6A02B4A4" w14:textId="77777777" w:rsidR="0022057D" w:rsidRDefault="0022057D" w:rsidP="00FB588F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proofErr w:type="gramStart"/>
            <w:r>
              <w:rPr>
                <w:rFonts w:ascii="Arial" w:hAnsi="Arial" w:cs="Arial"/>
                <w:b w:val="0"/>
                <w:lang w:val="fr-FR"/>
              </w:rPr>
              <w:t>Signature:</w:t>
            </w:r>
            <w:proofErr w:type="gramEnd"/>
          </w:p>
        </w:tc>
        <w:tc>
          <w:tcPr>
            <w:tcW w:w="4335" w:type="dxa"/>
          </w:tcPr>
          <w:p w14:paraId="04D8E820" w14:textId="77777777" w:rsidR="0022057D" w:rsidRDefault="0022057D" w:rsidP="00FB588F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2888" w:type="dxa"/>
          </w:tcPr>
          <w:p w14:paraId="104DC05C" w14:textId="77777777" w:rsidR="0022057D" w:rsidRDefault="0022057D" w:rsidP="00FB588F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Date:</w:t>
            </w:r>
          </w:p>
        </w:tc>
      </w:tr>
      <w:tr w:rsidR="00AB7B91" w14:paraId="46A399B7" w14:textId="77777777" w:rsidTr="007428D0">
        <w:trPr>
          <w:cantSplit/>
          <w:trHeight w:val="442"/>
        </w:trPr>
        <w:tc>
          <w:tcPr>
            <w:tcW w:w="2405" w:type="dxa"/>
          </w:tcPr>
          <w:p w14:paraId="5888D821" w14:textId="77777777" w:rsidR="00AB7B91" w:rsidRDefault="00AB7B91" w:rsidP="00AB7B91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proofErr w:type="spellStart"/>
            <w:r>
              <w:rPr>
                <w:rFonts w:ascii="Arial" w:hAnsi="Arial" w:cs="Arial"/>
                <w:b w:val="0"/>
                <w:lang w:val="fr-FR"/>
              </w:rPr>
              <w:t>Study</w:t>
            </w:r>
            <w:proofErr w:type="spellEnd"/>
            <w:r>
              <w:rPr>
                <w:rFonts w:ascii="Arial" w:hAnsi="Arial" w:cs="Arial"/>
                <w:b w:val="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fr-FR"/>
              </w:rPr>
              <w:t>name</w:t>
            </w:r>
            <w:proofErr w:type="spellEnd"/>
            <w:r>
              <w:rPr>
                <w:rFonts w:ascii="Arial" w:hAnsi="Arial" w:cs="Arial"/>
                <w:b w:val="0"/>
                <w:lang w:val="fr-FR"/>
              </w:rPr>
              <w:t> :</w:t>
            </w:r>
          </w:p>
        </w:tc>
        <w:tc>
          <w:tcPr>
            <w:tcW w:w="7223" w:type="dxa"/>
            <w:gridSpan w:val="2"/>
          </w:tcPr>
          <w:p w14:paraId="14D83CDD" w14:textId="77777777" w:rsidR="00AB7B91" w:rsidRDefault="00AB7B91" w:rsidP="007428D0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</w:tr>
      <w:tr w:rsidR="00AB7B91" w14:paraId="043FBD77" w14:textId="77777777" w:rsidTr="007428D0">
        <w:trPr>
          <w:cantSplit/>
          <w:trHeight w:val="442"/>
        </w:trPr>
        <w:tc>
          <w:tcPr>
            <w:tcW w:w="2405" w:type="dxa"/>
          </w:tcPr>
          <w:p w14:paraId="0D4CDA80" w14:textId="77777777" w:rsidR="00AB7B91" w:rsidRDefault="00AB7B91" w:rsidP="007428D0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  <w:lang w:val="fr-FR"/>
              </w:rPr>
              <w:t xml:space="preserve">Principal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lang w:val="fr-FR"/>
              </w:rPr>
              <w:t>Investigator</w:t>
            </w:r>
            <w:proofErr w:type="spellEnd"/>
            <w:r>
              <w:rPr>
                <w:rFonts w:ascii="Arial" w:hAnsi="Arial" w:cs="Arial"/>
                <w:b w:val="0"/>
                <w:lang w:val="fr-FR"/>
              </w:rPr>
              <w:t>:</w:t>
            </w:r>
            <w:proofErr w:type="gramEnd"/>
          </w:p>
        </w:tc>
        <w:tc>
          <w:tcPr>
            <w:tcW w:w="7223" w:type="dxa"/>
            <w:gridSpan w:val="2"/>
          </w:tcPr>
          <w:p w14:paraId="58670BE2" w14:textId="77777777" w:rsidR="00AB7B91" w:rsidRDefault="00AB7B91" w:rsidP="007428D0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</w:tr>
      <w:tr w:rsidR="0022057D" w14:paraId="6A3CD18D" w14:textId="77777777" w:rsidTr="00AB7B91">
        <w:trPr>
          <w:cantSplit/>
          <w:trHeight w:val="442"/>
        </w:trPr>
        <w:tc>
          <w:tcPr>
            <w:tcW w:w="2405" w:type="dxa"/>
          </w:tcPr>
          <w:p w14:paraId="1C5421F9" w14:textId="77777777" w:rsidR="0022057D" w:rsidRDefault="0022057D" w:rsidP="00FB588F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Signature:</w:t>
            </w:r>
          </w:p>
        </w:tc>
        <w:tc>
          <w:tcPr>
            <w:tcW w:w="4335" w:type="dxa"/>
          </w:tcPr>
          <w:p w14:paraId="62A81995" w14:textId="77777777" w:rsidR="0022057D" w:rsidRDefault="0022057D" w:rsidP="00FB588F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</w:p>
        </w:tc>
        <w:tc>
          <w:tcPr>
            <w:tcW w:w="2888" w:type="dxa"/>
          </w:tcPr>
          <w:p w14:paraId="65EA57F2" w14:textId="77777777" w:rsidR="0022057D" w:rsidRDefault="0022057D" w:rsidP="00FB588F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Date:</w:t>
            </w:r>
          </w:p>
        </w:tc>
      </w:tr>
    </w:tbl>
    <w:p w14:paraId="3A400AFB" w14:textId="77777777" w:rsidR="0022057D" w:rsidRDefault="0022057D" w:rsidP="0022057D"/>
    <w:p w14:paraId="45F20338" w14:textId="77777777" w:rsidR="00E21126" w:rsidRDefault="00E21126" w:rsidP="002205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469"/>
        <w:gridCol w:w="3470"/>
      </w:tblGrid>
      <w:tr w:rsidR="00E21126" w:rsidRPr="00AD4C59" w14:paraId="6CD34266" w14:textId="77777777" w:rsidTr="00D40695">
        <w:trPr>
          <w:cantSplit/>
          <w:trHeight w:val="444"/>
        </w:trPr>
        <w:tc>
          <w:tcPr>
            <w:tcW w:w="9628" w:type="dxa"/>
            <w:gridSpan w:val="3"/>
          </w:tcPr>
          <w:p w14:paraId="7072527C" w14:textId="77777777" w:rsidR="00E21126" w:rsidRPr="00AD4C59" w:rsidRDefault="00E21126" w:rsidP="00D40695">
            <w:pPr>
              <w:pStyle w:val="BodyText2"/>
              <w:tabs>
                <w:tab w:val="clear" w:pos="720"/>
              </w:tabs>
              <w:rPr>
                <w:rFonts w:ascii="Arial" w:hAnsi="Arial" w:cs="Arial"/>
                <w:bCs/>
              </w:rPr>
            </w:pPr>
            <w:r w:rsidRPr="00AD4C59">
              <w:rPr>
                <w:rFonts w:ascii="Arial" w:hAnsi="Arial" w:cs="Arial"/>
              </w:rPr>
              <w:t>Reviewed by</w:t>
            </w:r>
          </w:p>
        </w:tc>
      </w:tr>
      <w:tr w:rsidR="00E21126" w:rsidRPr="00AD4C59" w14:paraId="0935D70E" w14:textId="77777777" w:rsidTr="003B2360">
        <w:trPr>
          <w:cantSplit/>
          <w:trHeight w:val="442"/>
        </w:trPr>
        <w:tc>
          <w:tcPr>
            <w:tcW w:w="2689" w:type="dxa"/>
          </w:tcPr>
          <w:p w14:paraId="7FA73DDC" w14:textId="77777777" w:rsidR="00E21126" w:rsidRPr="00AD4C59" w:rsidRDefault="00E21126" w:rsidP="00D40695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proofErr w:type="spellStart"/>
            <w:r w:rsidRPr="00AD4C59">
              <w:rPr>
                <w:rFonts w:ascii="Arial" w:hAnsi="Arial" w:cs="Arial"/>
                <w:b w:val="0"/>
                <w:lang w:val="fr-FR"/>
              </w:rPr>
              <w:t>Reviewer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 xml:space="preserve"> 1 </w:t>
            </w:r>
            <w:proofErr w:type="spellStart"/>
            <w:proofErr w:type="gramStart"/>
            <w:r w:rsidRPr="00AD4C59">
              <w:rPr>
                <w:rFonts w:ascii="Arial" w:hAnsi="Arial" w:cs="Arial"/>
                <w:b w:val="0"/>
                <w:lang w:val="fr-FR"/>
              </w:rPr>
              <w:t>name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>:</w:t>
            </w:r>
            <w:proofErr w:type="gramEnd"/>
          </w:p>
        </w:tc>
        <w:tc>
          <w:tcPr>
            <w:tcW w:w="3469" w:type="dxa"/>
          </w:tcPr>
          <w:p w14:paraId="4DFD1609" w14:textId="77777777" w:rsidR="00E21126" w:rsidRPr="00AD4C59" w:rsidRDefault="00E21126" w:rsidP="00D40695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3470" w:type="dxa"/>
          </w:tcPr>
          <w:p w14:paraId="01432D84" w14:textId="77777777" w:rsidR="00E21126" w:rsidRPr="00AD4C59" w:rsidRDefault="00E21126" w:rsidP="00D40695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  <w:r w:rsidRPr="00AD4C59">
              <w:rPr>
                <w:rFonts w:ascii="Arial" w:hAnsi="Arial" w:cs="Arial"/>
                <w:b w:val="0"/>
                <w:lang w:val="fr-FR"/>
              </w:rPr>
              <w:t>Date :</w:t>
            </w:r>
          </w:p>
        </w:tc>
      </w:tr>
      <w:tr w:rsidR="00E21126" w:rsidRPr="00AD4C59" w14:paraId="46028508" w14:textId="77777777" w:rsidTr="008571AF">
        <w:trPr>
          <w:cantSplit/>
          <w:trHeight w:val="442"/>
        </w:trPr>
        <w:tc>
          <w:tcPr>
            <w:tcW w:w="2689" w:type="dxa"/>
          </w:tcPr>
          <w:p w14:paraId="7187ED1B" w14:textId="77777777" w:rsidR="00E21126" w:rsidRPr="00AD4C59" w:rsidRDefault="00E21126" w:rsidP="00D40695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proofErr w:type="spellStart"/>
            <w:r w:rsidRPr="00AD4C59">
              <w:rPr>
                <w:rFonts w:ascii="Arial" w:hAnsi="Arial" w:cs="Arial"/>
                <w:b w:val="0"/>
                <w:lang w:val="fr-FR"/>
              </w:rPr>
              <w:t>Reviewer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 xml:space="preserve"> 1 </w:t>
            </w:r>
            <w:proofErr w:type="spellStart"/>
            <w:proofErr w:type="gramStart"/>
            <w:r w:rsidRPr="00AD4C59">
              <w:rPr>
                <w:rFonts w:ascii="Arial" w:hAnsi="Arial" w:cs="Arial"/>
                <w:b w:val="0"/>
                <w:lang w:val="fr-FR"/>
              </w:rPr>
              <w:t>comments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>:</w:t>
            </w:r>
            <w:proofErr w:type="gramEnd"/>
          </w:p>
        </w:tc>
        <w:tc>
          <w:tcPr>
            <w:tcW w:w="6939" w:type="dxa"/>
            <w:gridSpan w:val="2"/>
          </w:tcPr>
          <w:p w14:paraId="06A012EB" w14:textId="77777777" w:rsidR="00E21126" w:rsidRPr="00AD4C59" w:rsidRDefault="00E21126" w:rsidP="00D40695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</w:tr>
      <w:tr w:rsidR="00E21126" w:rsidRPr="00AD4C59" w14:paraId="3CAEBA90" w14:textId="77777777" w:rsidTr="00C5686D">
        <w:trPr>
          <w:cantSplit/>
          <w:trHeight w:val="442"/>
        </w:trPr>
        <w:tc>
          <w:tcPr>
            <w:tcW w:w="2689" w:type="dxa"/>
          </w:tcPr>
          <w:p w14:paraId="69B65E91" w14:textId="77777777" w:rsidR="00E21126" w:rsidRPr="00AD4C59" w:rsidRDefault="00E21126" w:rsidP="00E21126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proofErr w:type="spellStart"/>
            <w:r w:rsidRPr="00AD4C59">
              <w:rPr>
                <w:rFonts w:ascii="Arial" w:hAnsi="Arial" w:cs="Arial"/>
                <w:b w:val="0"/>
                <w:lang w:val="fr-FR"/>
              </w:rPr>
              <w:t>Reviewer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 xml:space="preserve"> 2 </w:t>
            </w:r>
            <w:proofErr w:type="spellStart"/>
            <w:proofErr w:type="gramStart"/>
            <w:r w:rsidRPr="00AD4C59">
              <w:rPr>
                <w:rFonts w:ascii="Arial" w:hAnsi="Arial" w:cs="Arial"/>
                <w:b w:val="0"/>
                <w:lang w:val="fr-FR"/>
              </w:rPr>
              <w:t>name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>:</w:t>
            </w:r>
            <w:proofErr w:type="gramEnd"/>
          </w:p>
        </w:tc>
        <w:tc>
          <w:tcPr>
            <w:tcW w:w="3469" w:type="dxa"/>
          </w:tcPr>
          <w:p w14:paraId="1456D8A4" w14:textId="77777777" w:rsidR="00E21126" w:rsidRPr="00AD4C59" w:rsidRDefault="00E21126" w:rsidP="00E21126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3470" w:type="dxa"/>
          </w:tcPr>
          <w:p w14:paraId="62C1B7A2" w14:textId="77777777" w:rsidR="00E21126" w:rsidRPr="00AD4C59" w:rsidRDefault="00E21126" w:rsidP="00E21126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  <w:r w:rsidRPr="00AD4C59">
              <w:rPr>
                <w:rFonts w:ascii="Arial" w:hAnsi="Arial" w:cs="Arial"/>
                <w:b w:val="0"/>
                <w:lang w:val="fr-FR"/>
              </w:rPr>
              <w:t>Date :</w:t>
            </w:r>
          </w:p>
        </w:tc>
      </w:tr>
      <w:tr w:rsidR="00E21126" w:rsidRPr="00AD4C59" w14:paraId="5CECA198" w14:textId="77777777" w:rsidTr="00E21126">
        <w:trPr>
          <w:cantSplit/>
          <w:trHeight w:val="442"/>
        </w:trPr>
        <w:tc>
          <w:tcPr>
            <w:tcW w:w="2689" w:type="dxa"/>
          </w:tcPr>
          <w:p w14:paraId="1637F1B1" w14:textId="77777777" w:rsidR="00E21126" w:rsidRPr="00AD4C59" w:rsidRDefault="00E21126" w:rsidP="00E21126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proofErr w:type="spellStart"/>
            <w:r w:rsidRPr="00AD4C59">
              <w:rPr>
                <w:rFonts w:ascii="Arial" w:hAnsi="Arial" w:cs="Arial"/>
                <w:b w:val="0"/>
                <w:lang w:val="fr-FR"/>
              </w:rPr>
              <w:t>Reviewer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 xml:space="preserve"> 2 </w:t>
            </w:r>
            <w:proofErr w:type="spellStart"/>
            <w:proofErr w:type="gramStart"/>
            <w:r w:rsidRPr="00AD4C59">
              <w:rPr>
                <w:rFonts w:ascii="Arial" w:hAnsi="Arial" w:cs="Arial"/>
                <w:b w:val="0"/>
                <w:lang w:val="fr-FR"/>
              </w:rPr>
              <w:t>comments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>:</w:t>
            </w:r>
            <w:proofErr w:type="gramEnd"/>
          </w:p>
        </w:tc>
        <w:tc>
          <w:tcPr>
            <w:tcW w:w="6939" w:type="dxa"/>
            <w:gridSpan w:val="2"/>
          </w:tcPr>
          <w:p w14:paraId="7B3FE2CC" w14:textId="77777777" w:rsidR="00E21126" w:rsidRPr="00AD4C59" w:rsidRDefault="00E21126" w:rsidP="00E21126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</w:tr>
      <w:tr w:rsidR="00E21126" w:rsidRPr="00AD4C59" w14:paraId="350E9DFC" w14:textId="77777777" w:rsidTr="008A3050">
        <w:trPr>
          <w:cantSplit/>
          <w:trHeight w:val="442"/>
        </w:trPr>
        <w:tc>
          <w:tcPr>
            <w:tcW w:w="2689" w:type="dxa"/>
          </w:tcPr>
          <w:p w14:paraId="7D003D39" w14:textId="77777777" w:rsidR="00E21126" w:rsidRPr="00AD4C59" w:rsidRDefault="00E21126" w:rsidP="00E21126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proofErr w:type="spellStart"/>
            <w:r w:rsidRPr="00AD4C59">
              <w:rPr>
                <w:rFonts w:ascii="Arial" w:hAnsi="Arial" w:cs="Arial"/>
                <w:b w:val="0"/>
                <w:lang w:val="fr-FR"/>
              </w:rPr>
              <w:t>Reviewer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 xml:space="preserve"> 3 </w:t>
            </w:r>
            <w:proofErr w:type="spellStart"/>
            <w:proofErr w:type="gramStart"/>
            <w:r w:rsidRPr="00AD4C59">
              <w:rPr>
                <w:rFonts w:ascii="Arial" w:hAnsi="Arial" w:cs="Arial"/>
                <w:b w:val="0"/>
                <w:lang w:val="fr-FR"/>
              </w:rPr>
              <w:t>name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>:</w:t>
            </w:r>
            <w:proofErr w:type="gramEnd"/>
          </w:p>
        </w:tc>
        <w:tc>
          <w:tcPr>
            <w:tcW w:w="3469" w:type="dxa"/>
          </w:tcPr>
          <w:p w14:paraId="0D39C153" w14:textId="77777777" w:rsidR="00E21126" w:rsidRPr="00AD4C59" w:rsidRDefault="00E21126" w:rsidP="00E21126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3470" w:type="dxa"/>
          </w:tcPr>
          <w:p w14:paraId="7BBA4C50" w14:textId="77777777" w:rsidR="00E21126" w:rsidRPr="00AD4C59" w:rsidRDefault="00E21126" w:rsidP="00E21126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  <w:r w:rsidRPr="00AD4C59">
              <w:rPr>
                <w:rFonts w:ascii="Arial" w:hAnsi="Arial" w:cs="Arial"/>
                <w:b w:val="0"/>
                <w:lang w:val="fr-FR"/>
              </w:rPr>
              <w:t>Date :</w:t>
            </w:r>
          </w:p>
        </w:tc>
      </w:tr>
      <w:tr w:rsidR="00E21126" w:rsidRPr="00AD4C59" w14:paraId="7693EA7B" w14:textId="77777777" w:rsidTr="00E21126">
        <w:trPr>
          <w:cantSplit/>
          <w:trHeight w:val="442"/>
        </w:trPr>
        <w:tc>
          <w:tcPr>
            <w:tcW w:w="2689" w:type="dxa"/>
          </w:tcPr>
          <w:p w14:paraId="0CCFAF61" w14:textId="77777777" w:rsidR="00E21126" w:rsidRPr="00AD4C59" w:rsidRDefault="00E21126" w:rsidP="00E21126">
            <w:pPr>
              <w:pStyle w:val="BodyText2"/>
              <w:tabs>
                <w:tab w:val="clear" w:pos="720"/>
              </w:tabs>
              <w:ind w:left="1"/>
              <w:jc w:val="right"/>
              <w:rPr>
                <w:rFonts w:ascii="Arial" w:hAnsi="Arial" w:cs="Arial"/>
                <w:b w:val="0"/>
                <w:lang w:val="fr-FR"/>
              </w:rPr>
            </w:pPr>
            <w:proofErr w:type="spellStart"/>
            <w:r w:rsidRPr="00AD4C59">
              <w:rPr>
                <w:rFonts w:ascii="Arial" w:hAnsi="Arial" w:cs="Arial"/>
                <w:b w:val="0"/>
                <w:lang w:val="fr-FR"/>
              </w:rPr>
              <w:t>Reviewer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 xml:space="preserve"> 3 </w:t>
            </w:r>
            <w:proofErr w:type="spellStart"/>
            <w:proofErr w:type="gramStart"/>
            <w:r w:rsidRPr="00AD4C59">
              <w:rPr>
                <w:rFonts w:ascii="Arial" w:hAnsi="Arial" w:cs="Arial"/>
                <w:b w:val="0"/>
                <w:lang w:val="fr-FR"/>
              </w:rPr>
              <w:t>comments</w:t>
            </w:r>
            <w:proofErr w:type="spellEnd"/>
            <w:r w:rsidRPr="00AD4C59">
              <w:rPr>
                <w:rFonts w:ascii="Arial" w:hAnsi="Arial" w:cs="Arial"/>
                <w:b w:val="0"/>
                <w:lang w:val="fr-FR"/>
              </w:rPr>
              <w:t>:</w:t>
            </w:r>
            <w:proofErr w:type="gramEnd"/>
          </w:p>
        </w:tc>
        <w:tc>
          <w:tcPr>
            <w:tcW w:w="6939" w:type="dxa"/>
            <w:gridSpan w:val="2"/>
          </w:tcPr>
          <w:p w14:paraId="1687E61F" w14:textId="77777777" w:rsidR="00E21126" w:rsidRPr="00AD4C59" w:rsidRDefault="00E21126" w:rsidP="00E21126">
            <w:pPr>
              <w:pStyle w:val="BodyText2"/>
              <w:tabs>
                <w:tab w:val="clear" w:pos="720"/>
              </w:tabs>
              <w:ind w:left="1"/>
              <w:rPr>
                <w:rFonts w:ascii="Arial" w:hAnsi="Arial" w:cs="Arial"/>
                <w:b w:val="0"/>
                <w:lang w:val="fr-FR"/>
              </w:rPr>
            </w:pPr>
          </w:p>
        </w:tc>
      </w:tr>
    </w:tbl>
    <w:p w14:paraId="23976BDE" w14:textId="77777777" w:rsidR="0022057D" w:rsidRPr="00AD4C59" w:rsidRDefault="0022057D" w:rsidP="0022057D"/>
    <w:p w14:paraId="0311EECE" w14:textId="77777777" w:rsidR="0022057D" w:rsidRPr="00AD4C59" w:rsidRDefault="0022057D">
      <w:pPr>
        <w:pStyle w:val="BodyText2"/>
        <w:tabs>
          <w:tab w:val="clear" w:pos="720"/>
        </w:tabs>
        <w:rPr>
          <w:rFonts w:ascii="Arial" w:hAnsi="Arial" w:cs="Arial"/>
          <w:b w:val="0"/>
          <w:bCs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38"/>
        <w:gridCol w:w="680"/>
        <w:gridCol w:w="992"/>
        <w:gridCol w:w="567"/>
        <w:gridCol w:w="1984"/>
      </w:tblGrid>
      <w:tr w:rsidR="00057F1C" w:rsidRPr="00AD4C59" w14:paraId="2A73CA74" w14:textId="77777777" w:rsidTr="007A753A">
        <w:trPr>
          <w:cantSplit/>
          <w:trHeight w:val="222"/>
        </w:trPr>
        <w:tc>
          <w:tcPr>
            <w:tcW w:w="9747" w:type="dxa"/>
            <w:gridSpan w:val="6"/>
            <w:tcBorders>
              <w:top w:val="single" w:sz="4" w:space="0" w:color="auto"/>
              <w:bottom w:val="nil"/>
            </w:tcBorders>
          </w:tcPr>
          <w:p w14:paraId="62030F6E" w14:textId="77777777" w:rsidR="00057F1C" w:rsidRPr="00AD4C59" w:rsidRDefault="00057F1C">
            <w:pPr>
              <w:pStyle w:val="BodyTex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FORMAL RELEASE OF DATA</w:t>
            </w:r>
          </w:p>
        </w:tc>
      </w:tr>
      <w:tr w:rsidR="00057F1C" w:rsidRPr="00AD4C59" w14:paraId="5C6E8526" w14:textId="77777777" w:rsidTr="00AB7B91">
        <w:trPr>
          <w:cantSplit/>
          <w:trHeight w:val="2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2A864E" w14:textId="77777777" w:rsidR="00057F1C" w:rsidRPr="00AD4C59" w:rsidRDefault="00057F1C">
            <w:pPr>
              <w:pStyle w:val="BodyTex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Approved by Data Custodian and Academic Proposals Committee?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6F20B8" w14:textId="77777777" w:rsidR="00057F1C" w:rsidRPr="00AD4C59" w:rsidRDefault="00057F1C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YES</w:t>
            </w:r>
          </w:p>
        </w:tc>
        <w:sdt>
          <w:sdtPr>
            <w:rPr>
              <w:rFonts w:ascii="Arial" w:hAnsi="Arial" w:cs="Arial"/>
              <w:sz w:val="22"/>
            </w:rPr>
            <w:id w:val="63923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473080" w14:textId="77777777" w:rsidR="00057F1C" w:rsidRPr="00AD4C59" w:rsidRDefault="00DB7028">
                <w:pPr>
                  <w:pStyle w:val="BodyText"/>
                  <w:rPr>
                    <w:rFonts w:ascii="Arial" w:hAnsi="Arial" w:cs="Arial"/>
                    <w:sz w:val="22"/>
                  </w:rPr>
                </w:pPr>
                <w:r w:rsidRPr="00AD4C5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1C6981" w14:textId="77777777" w:rsidR="00057F1C" w:rsidRPr="00AD4C59" w:rsidRDefault="00057F1C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NO</w:t>
            </w:r>
          </w:p>
        </w:tc>
        <w:sdt>
          <w:sdtPr>
            <w:rPr>
              <w:rFonts w:ascii="Arial" w:hAnsi="Arial" w:cs="Arial"/>
              <w:sz w:val="22"/>
            </w:rPr>
            <w:id w:val="-108128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084CE2" w14:textId="77777777" w:rsidR="00057F1C" w:rsidRPr="00AD4C59" w:rsidRDefault="00DB7028">
                <w:pPr>
                  <w:pStyle w:val="BodyText"/>
                  <w:rPr>
                    <w:rFonts w:ascii="Arial" w:hAnsi="Arial" w:cs="Arial"/>
                    <w:sz w:val="22"/>
                  </w:rPr>
                </w:pPr>
                <w:r w:rsidRPr="00AD4C5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7A5DD4" w14:textId="77777777" w:rsidR="00057F1C" w:rsidRPr="00AD4C59" w:rsidRDefault="00057F1C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AB7B91" w:rsidRPr="00AD4C59" w14:paraId="12C926C5" w14:textId="77777777" w:rsidTr="00AB7B91">
        <w:trPr>
          <w:cantSplit/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6FBAB" w14:textId="77777777" w:rsidR="00AB7B91" w:rsidRPr="00AD4C59" w:rsidRDefault="00AB7B91" w:rsidP="00AB7B91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Name of DCAP committee member:</w:t>
            </w:r>
          </w:p>
          <w:p w14:paraId="1C218213" w14:textId="77777777" w:rsidR="00AB7B91" w:rsidRPr="00AD4C59" w:rsidRDefault="00AB7B91" w:rsidP="00AB7B91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87DA29" w14:textId="77777777" w:rsidR="00AB7B91" w:rsidRPr="00AD4C59" w:rsidRDefault="00AB7B91" w:rsidP="007428D0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7A753A" w:rsidRPr="00AD4C59" w14:paraId="0D20D81C" w14:textId="77777777" w:rsidTr="00AB7B91">
        <w:trPr>
          <w:cantSplit/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E11F2B" w14:textId="77777777" w:rsidR="007A753A" w:rsidRPr="00AD4C59" w:rsidRDefault="007A753A" w:rsidP="00AB7B91">
            <w:pPr>
              <w:pStyle w:val="BodyText"/>
              <w:jc w:val="right"/>
              <w:rPr>
                <w:rFonts w:ascii="Arial" w:hAnsi="Arial" w:cs="Arial"/>
                <w:b w:val="0"/>
                <w:bCs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Signature of DCAP committee member: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759906" w14:textId="77777777" w:rsidR="007A753A" w:rsidRPr="00AD4C59" w:rsidRDefault="007A753A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267C644E" w14:textId="77777777" w:rsidR="00DB7028" w:rsidRPr="00AD4C59" w:rsidRDefault="00DB7028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057F1C" w:rsidRPr="00AD4C59" w14:paraId="0CC9A78D" w14:textId="77777777" w:rsidTr="00AB7B91">
        <w:trPr>
          <w:cantSplit/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F607F" w14:textId="77777777" w:rsidR="00057F1C" w:rsidRPr="00AD4C59" w:rsidRDefault="00057F1C" w:rsidP="00AB7B91">
            <w:pPr>
              <w:pStyle w:val="BodyText"/>
              <w:jc w:val="right"/>
              <w:rPr>
                <w:rFonts w:ascii="Arial" w:hAnsi="Arial" w:cs="Arial"/>
                <w:b w:val="0"/>
                <w:bCs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Date of data release:</w:t>
            </w:r>
          </w:p>
          <w:p w14:paraId="28F5B610" w14:textId="77777777" w:rsidR="00057F1C" w:rsidRPr="00AD4C59" w:rsidRDefault="00057F1C" w:rsidP="00AB7B91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565A0D" w14:textId="77777777" w:rsidR="00057F1C" w:rsidRPr="00AD4C59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857BF7" w:rsidRPr="00AD4C59" w14:paraId="00633DE0" w14:textId="77777777" w:rsidTr="00903ABA">
        <w:trPr>
          <w:cantSplit/>
          <w:trHeight w:val="255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2D8565" w14:textId="77777777" w:rsidR="00857BF7" w:rsidRPr="00AD4C59" w:rsidRDefault="00857BF7" w:rsidP="007428D0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7A753A" w:rsidRPr="00AD4C59" w14:paraId="337065DB" w14:textId="77777777" w:rsidTr="00AB7B91">
        <w:trPr>
          <w:cantSplit/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9671B" w14:textId="77777777" w:rsidR="007A753A" w:rsidRPr="00AD4C59" w:rsidRDefault="007A753A" w:rsidP="00AB7B91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Name of data custodian:</w:t>
            </w:r>
          </w:p>
          <w:p w14:paraId="6D056181" w14:textId="77777777" w:rsidR="00AB7B91" w:rsidRPr="00AD4C59" w:rsidRDefault="00AB7B91" w:rsidP="00AB7B91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7A9345" w14:textId="77777777" w:rsidR="007A753A" w:rsidRPr="00AD4C59" w:rsidRDefault="007A753A" w:rsidP="007428D0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057F1C" w:rsidRPr="00AD4C59" w14:paraId="101DAD20" w14:textId="77777777" w:rsidTr="00AB7B91">
        <w:trPr>
          <w:cantSplit/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04758" w14:textId="77777777" w:rsidR="00057F1C" w:rsidRPr="00AD4C59" w:rsidRDefault="00057F1C" w:rsidP="00AB7B91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Signature of data custodian upon data release: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BDE211" w14:textId="77777777" w:rsidR="00057F1C" w:rsidRPr="00AD4C59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4A96A3FB" w14:textId="77777777" w:rsidR="00057F1C" w:rsidRPr="00AD4C59" w:rsidRDefault="00057F1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7A753A" w:rsidRPr="00AD4C59" w14:paraId="66148F48" w14:textId="77777777" w:rsidTr="00AB7B91">
        <w:trPr>
          <w:cantSplit/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876F67" w14:textId="77777777" w:rsidR="007A753A" w:rsidRPr="00AD4C59" w:rsidRDefault="00EB58B5" w:rsidP="00EB58B5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 xml:space="preserve">Name of person </w:t>
            </w:r>
            <w:r w:rsidR="007A753A" w:rsidRPr="00AD4C59">
              <w:rPr>
                <w:rFonts w:ascii="Arial" w:hAnsi="Arial" w:cs="Arial"/>
                <w:sz w:val="22"/>
              </w:rPr>
              <w:t>data sent to: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9A6E6" w14:textId="77777777" w:rsidR="007A753A" w:rsidRPr="00AD4C59" w:rsidRDefault="007A753A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5D495C" w:rsidRPr="00AD4C59" w14:paraId="4842E4FA" w14:textId="77777777" w:rsidTr="00AB7B91">
        <w:trPr>
          <w:cantSplit/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9B32B" w14:textId="77777777" w:rsidR="005D495C" w:rsidRPr="00AD4C59" w:rsidRDefault="005D495C" w:rsidP="00EB58B5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Date data issued: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EB55AE" w14:textId="77777777" w:rsidR="005D495C" w:rsidRPr="00AD4C59" w:rsidRDefault="005D495C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5D495C" w:rsidRPr="00AD4C59" w14:paraId="345569F8" w14:textId="77777777" w:rsidTr="00AB7B91">
        <w:trPr>
          <w:cantSplit/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5732E5" w14:textId="77777777" w:rsidR="005D495C" w:rsidRPr="00AD4C59" w:rsidRDefault="0050365A" w:rsidP="00CA67FE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lastRenderedPageBreak/>
              <w:t>F</w:t>
            </w:r>
            <w:r w:rsidR="00CA67FE" w:rsidRPr="00AD4C59">
              <w:rPr>
                <w:rFonts w:ascii="Arial" w:hAnsi="Arial" w:cs="Arial"/>
                <w:sz w:val="22"/>
              </w:rPr>
              <w:t>ormat of data issued</w:t>
            </w:r>
            <w:r w:rsidR="005D495C" w:rsidRPr="00AD4C5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48607F" w14:textId="77777777" w:rsidR="00CA67FE" w:rsidRPr="00AD4C59" w:rsidRDefault="00A3370C" w:rsidP="00CA67FE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7886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FE" w:rsidRPr="00AD4C59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CA67FE" w:rsidRPr="00AD4C59">
              <w:rPr>
                <w:rFonts w:ascii="Arial" w:hAnsi="Arial" w:cs="Arial"/>
                <w:b w:val="0"/>
                <w:bCs/>
                <w:sz w:val="22"/>
              </w:rPr>
              <w:t xml:space="preserve"> Tab delimited txt </w:t>
            </w:r>
          </w:p>
          <w:p w14:paraId="40AAB1CB" w14:textId="77777777" w:rsidR="00CA67FE" w:rsidRPr="00AD4C59" w:rsidRDefault="00A3370C" w:rsidP="00CA67FE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49592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FE" w:rsidRPr="00AD4C59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CA67FE" w:rsidRPr="00AD4C59">
              <w:rPr>
                <w:rFonts w:ascii="Arial" w:hAnsi="Arial" w:cs="Arial"/>
                <w:b w:val="0"/>
                <w:sz w:val="22"/>
              </w:rPr>
              <w:t xml:space="preserve"> STATA file</w:t>
            </w:r>
          </w:p>
          <w:p w14:paraId="6F73816D" w14:textId="77777777" w:rsidR="005D495C" w:rsidRPr="00AD4C59" w:rsidRDefault="00A3370C" w:rsidP="00CA67FE">
            <w:pPr>
              <w:pStyle w:val="BodyTex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13213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FE" w:rsidRPr="00AD4C59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CA67FE" w:rsidRPr="00AD4C59">
              <w:rPr>
                <w:rFonts w:ascii="Arial" w:hAnsi="Arial" w:cs="Arial"/>
                <w:b w:val="0"/>
                <w:sz w:val="22"/>
              </w:rPr>
              <w:t xml:space="preserve"> SPSS file</w:t>
            </w:r>
          </w:p>
          <w:p w14:paraId="3D3913C8" w14:textId="77777777" w:rsidR="00CA67FE" w:rsidRPr="00AD4C59" w:rsidRDefault="00A3370C" w:rsidP="00CA67FE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210113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5A" w:rsidRPr="00AD4C59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CA67FE" w:rsidRPr="00AD4C59">
              <w:rPr>
                <w:rFonts w:ascii="Arial" w:hAnsi="Arial" w:cs="Arial"/>
                <w:b w:val="0"/>
                <w:sz w:val="22"/>
              </w:rPr>
              <w:t xml:space="preserve"> Other (please specify)</w:t>
            </w:r>
          </w:p>
          <w:p w14:paraId="51B8A9C2" w14:textId="77777777" w:rsidR="00CA67FE" w:rsidRPr="00AD4C59" w:rsidRDefault="00CA67FE" w:rsidP="00CA67FE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  <w:r w:rsidRPr="00AD4C59">
              <w:rPr>
                <w:rFonts w:ascii="Arial" w:hAnsi="Arial" w:cs="Arial"/>
                <w:b w:val="0"/>
                <w:sz w:val="22"/>
              </w:rPr>
              <w:t xml:space="preserve">     ………………………………………..</w:t>
            </w:r>
          </w:p>
        </w:tc>
      </w:tr>
      <w:tr w:rsidR="00CA67FE" w:rsidRPr="00AD4C59" w14:paraId="11AD13C1" w14:textId="77777777" w:rsidTr="00AB7B91">
        <w:trPr>
          <w:cantSplit/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F178D" w14:textId="77777777" w:rsidR="00CA67FE" w:rsidRPr="00AD4C59" w:rsidRDefault="00CA67FE" w:rsidP="00EB58B5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Method data was transferred to recipient: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C7487F" w14:textId="77777777" w:rsidR="00CA67FE" w:rsidRPr="00AD4C59" w:rsidRDefault="00A3370C" w:rsidP="00CA67FE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01260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FE" w:rsidRPr="00AD4C59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CA67FE" w:rsidRPr="00AD4C59">
              <w:rPr>
                <w:rFonts w:ascii="Arial" w:hAnsi="Arial" w:cs="Arial"/>
                <w:b w:val="0"/>
                <w:sz w:val="22"/>
              </w:rPr>
              <w:t xml:space="preserve"> OneDrive</w:t>
            </w:r>
          </w:p>
          <w:p w14:paraId="12352CE5" w14:textId="77777777" w:rsidR="00CA67FE" w:rsidRPr="00AD4C59" w:rsidRDefault="00A3370C" w:rsidP="00CA67FE">
            <w:pPr>
              <w:pStyle w:val="BodyTex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8908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FE" w:rsidRPr="00AD4C59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CA67FE" w:rsidRPr="00AD4C59">
              <w:rPr>
                <w:rFonts w:ascii="Arial" w:hAnsi="Arial" w:cs="Arial"/>
                <w:b w:val="0"/>
                <w:sz w:val="22"/>
              </w:rPr>
              <w:t xml:space="preserve"> Microsoft Teams Chat</w:t>
            </w:r>
          </w:p>
          <w:p w14:paraId="1D08113B" w14:textId="77777777" w:rsidR="00CA67FE" w:rsidRPr="00AD4C59" w:rsidRDefault="00A3370C" w:rsidP="00CA67FE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4765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FE" w:rsidRPr="00AD4C59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CA67FE" w:rsidRPr="00AD4C59">
              <w:rPr>
                <w:rFonts w:ascii="Arial" w:hAnsi="Arial" w:cs="Arial"/>
                <w:b w:val="0"/>
                <w:sz w:val="22"/>
              </w:rPr>
              <w:t xml:space="preserve"> Microsoft Team private Channel</w:t>
            </w:r>
          </w:p>
          <w:p w14:paraId="5989B536" w14:textId="77777777" w:rsidR="0050365A" w:rsidRPr="00AD4C59" w:rsidRDefault="00A3370C" w:rsidP="0050365A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36497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59" w:rsidRPr="00AD4C59">
                  <w:rPr>
                    <w:rFonts w:ascii="MS Gothic" w:eastAsia="MS Gothic" w:hAnsi="MS Gothic" w:cs="Arial" w:hint="eastAsia"/>
                    <w:b w:val="0"/>
                    <w:sz w:val="22"/>
                  </w:rPr>
                  <w:t>☐</w:t>
                </w:r>
              </w:sdtContent>
            </w:sdt>
            <w:r w:rsidR="0050365A" w:rsidRPr="00AD4C59">
              <w:rPr>
                <w:rFonts w:ascii="Arial" w:hAnsi="Arial" w:cs="Arial"/>
                <w:b w:val="0"/>
                <w:sz w:val="22"/>
              </w:rPr>
              <w:t xml:space="preserve"> Other (please specify and justify)</w:t>
            </w:r>
          </w:p>
          <w:p w14:paraId="12F9BBFA" w14:textId="77777777" w:rsidR="0050365A" w:rsidRPr="00AD4C59" w:rsidRDefault="0050365A" w:rsidP="0050365A">
            <w:pPr>
              <w:pStyle w:val="BodyTex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b w:val="0"/>
                <w:sz w:val="22"/>
              </w:rPr>
              <w:t xml:space="preserve">     ………………………………………..</w:t>
            </w:r>
          </w:p>
        </w:tc>
      </w:tr>
      <w:tr w:rsidR="00603122" w14:paraId="5FE6EB14" w14:textId="77777777" w:rsidTr="00AB7B91">
        <w:trPr>
          <w:cantSplit/>
          <w:trHeight w:val="255"/>
        </w:trPr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B93DA" w14:textId="77777777" w:rsidR="00603122" w:rsidRDefault="00603122" w:rsidP="00EB58B5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  <w:r w:rsidRPr="00AD4C59">
              <w:rPr>
                <w:rFonts w:ascii="Arial" w:hAnsi="Arial" w:cs="Arial"/>
                <w:sz w:val="22"/>
              </w:rPr>
              <w:t>Date of confirmation data received: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C3E9A2" w14:textId="77777777" w:rsidR="00603122" w:rsidRDefault="00603122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</w:tbl>
    <w:p w14:paraId="4497FA88" w14:textId="77777777" w:rsidR="00A85912" w:rsidRDefault="00A85912" w:rsidP="0022057D">
      <w:pPr>
        <w:rPr>
          <w:rFonts w:ascii="Arial" w:hAnsi="Arial" w:cs="Arial"/>
          <w:sz w:val="22"/>
          <w:szCs w:val="22"/>
        </w:rPr>
      </w:pPr>
    </w:p>
    <w:p w14:paraId="65A878BE" w14:textId="77777777" w:rsidR="00057F1C" w:rsidRDefault="00057F1C">
      <w:pPr>
        <w:pStyle w:val="BodyText"/>
        <w:rPr>
          <w:rFonts w:ascii="Arial" w:hAnsi="Arial" w:cs="Arial"/>
          <w:b w:val="0"/>
          <w:bCs/>
          <w:sz w:val="22"/>
        </w:rPr>
      </w:pPr>
    </w:p>
    <w:p w14:paraId="0B2CFC8D" w14:textId="77777777" w:rsidR="00057F1C" w:rsidRDefault="00057F1C">
      <w:pPr>
        <w:pStyle w:val="BodyText"/>
        <w:rPr>
          <w:rFonts w:ascii="Arial" w:hAnsi="Arial" w:cs="Arial"/>
          <w:b w:val="0"/>
          <w:bCs/>
          <w:sz w:val="22"/>
        </w:rPr>
      </w:pPr>
    </w:p>
    <w:sectPr w:rsidR="00057F1C" w:rsidSect="00765CBE">
      <w:footerReference w:type="even" r:id="rId9"/>
      <w:footerReference w:type="default" r:id="rId10"/>
      <w:pgSz w:w="11906" w:h="16838"/>
      <w:pgMar w:top="96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21BB" w14:textId="77777777" w:rsidR="00401A96" w:rsidRDefault="00401A96">
      <w:r>
        <w:separator/>
      </w:r>
    </w:p>
  </w:endnote>
  <w:endnote w:type="continuationSeparator" w:id="0">
    <w:p w14:paraId="60A7FA9D" w14:textId="77777777" w:rsidR="00401A96" w:rsidRDefault="00401A96">
      <w:r>
        <w:continuationSeparator/>
      </w:r>
    </w:p>
  </w:endnote>
  <w:endnote w:type="continuationNotice" w:id="1">
    <w:p w14:paraId="4530396B" w14:textId="77777777" w:rsidR="00401A96" w:rsidRDefault="00401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AD62" w14:textId="77777777" w:rsidR="00057F1C" w:rsidRDefault="00057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C8F8C" w14:textId="77777777" w:rsidR="00057F1C" w:rsidRDefault="00057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26A5" w14:textId="690F1FB3" w:rsidR="006F4A0C" w:rsidRPr="006F4A0C" w:rsidRDefault="006F4A0C" w:rsidP="00A3370C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</w:t>
    </w:r>
    <w:r w:rsidRPr="006F4A0C">
      <w:rPr>
        <w:rFonts w:ascii="Arial" w:hAnsi="Arial" w:cs="Arial"/>
      </w:rPr>
      <w:t xml:space="preserve">Page </w:t>
    </w:r>
    <w:r w:rsidRPr="006F4A0C">
      <w:rPr>
        <w:rFonts w:ascii="Arial" w:hAnsi="Arial" w:cs="Arial"/>
      </w:rPr>
      <w:fldChar w:fldCharType="begin"/>
    </w:r>
    <w:r w:rsidRPr="006F4A0C">
      <w:rPr>
        <w:rFonts w:ascii="Arial" w:hAnsi="Arial" w:cs="Arial"/>
      </w:rPr>
      <w:instrText xml:space="preserve"> PAGE </w:instrText>
    </w:r>
    <w:r w:rsidRPr="006F4A0C">
      <w:rPr>
        <w:rFonts w:ascii="Arial" w:hAnsi="Arial" w:cs="Arial"/>
      </w:rPr>
      <w:fldChar w:fldCharType="separate"/>
    </w:r>
    <w:r w:rsidR="005E6024">
      <w:rPr>
        <w:rFonts w:ascii="Arial" w:hAnsi="Arial" w:cs="Arial"/>
        <w:noProof/>
      </w:rPr>
      <w:t>2</w:t>
    </w:r>
    <w:r w:rsidRPr="006F4A0C">
      <w:rPr>
        <w:rFonts w:ascii="Arial" w:hAnsi="Arial" w:cs="Arial"/>
      </w:rPr>
      <w:fldChar w:fldCharType="end"/>
    </w:r>
    <w:r w:rsidRPr="006F4A0C">
      <w:rPr>
        <w:rFonts w:ascii="Arial" w:hAnsi="Arial" w:cs="Arial"/>
      </w:rPr>
      <w:t xml:space="preserve"> of </w:t>
    </w:r>
    <w:r w:rsidRPr="006F4A0C">
      <w:rPr>
        <w:rFonts w:ascii="Arial" w:hAnsi="Arial" w:cs="Arial"/>
      </w:rPr>
      <w:fldChar w:fldCharType="begin"/>
    </w:r>
    <w:r w:rsidRPr="006F4A0C">
      <w:rPr>
        <w:rFonts w:ascii="Arial" w:hAnsi="Arial" w:cs="Arial"/>
      </w:rPr>
      <w:instrText xml:space="preserve"> NUMPAGES  </w:instrText>
    </w:r>
    <w:r w:rsidRPr="006F4A0C">
      <w:rPr>
        <w:rFonts w:ascii="Arial" w:hAnsi="Arial" w:cs="Arial"/>
      </w:rPr>
      <w:fldChar w:fldCharType="separate"/>
    </w:r>
    <w:r w:rsidR="005E6024">
      <w:rPr>
        <w:rFonts w:ascii="Arial" w:hAnsi="Arial" w:cs="Arial"/>
        <w:noProof/>
      </w:rPr>
      <w:t>6</w:t>
    </w:r>
    <w:r w:rsidRPr="006F4A0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               </w:t>
    </w:r>
    <w:r w:rsidR="00CF4FD1" w:rsidRPr="00CF4FD1">
      <w:rPr>
        <w:rFonts w:ascii="Arial" w:hAnsi="Arial" w:cs="Arial"/>
        <w:i/>
        <w:sz w:val="16"/>
        <w:szCs w:val="16"/>
      </w:rPr>
      <w:t>FOR06</w:t>
    </w:r>
    <w:r w:rsidR="003366B3">
      <w:rPr>
        <w:rFonts w:ascii="Arial" w:hAnsi="Arial" w:cs="Arial"/>
        <w:i/>
        <w:sz w:val="16"/>
        <w:szCs w:val="16"/>
      </w:rPr>
      <w:t>-CTUSOP48-</w:t>
    </w:r>
    <w:r w:rsidR="00D408EE" w:rsidRPr="00A3370C">
      <w:rPr>
        <w:rFonts w:ascii="Arial" w:hAnsi="Arial"/>
      </w:rPr>
      <w:t>External data request form</w:t>
    </w:r>
    <w:r w:rsidR="00CF4FD1" w:rsidRPr="00A3370C">
      <w:rPr>
        <w:rFonts w:ascii="Arial" w:hAnsi="Arial"/>
      </w:rPr>
      <w:t>_</w:t>
    </w:r>
    <w:r w:rsidR="008603B9">
      <w:rPr>
        <w:rFonts w:ascii="Arial" w:hAnsi="Arial" w:cs="Arial"/>
      </w:rPr>
      <w:t>v</w:t>
    </w:r>
    <w:r w:rsidR="00B31C66">
      <w:rPr>
        <w:rFonts w:ascii="Arial" w:hAnsi="Arial" w:cs="Arial"/>
      </w:rPr>
      <w:t>4.0</w:t>
    </w:r>
    <w:r w:rsidR="00CF4FD1" w:rsidRPr="00A3370C">
      <w:rPr>
        <w:rFonts w:ascii="Arial" w:hAnsi="Arial"/>
        <w:i/>
        <w:sz w:val="16"/>
      </w:rPr>
      <w:t>_</w:t>
    </w:r>
    <w:r w:rsidR="00B31C66">
      <w:rPr>
        <w:rFonts w:ascii="Arial" w:hAnsi="Arial" w:cs="Arial"/>
      </w:rPr>
      <w:t>xx</w:t>
    </w:r>
    <w:r w:rsidR="005953E9">
      <w:rPr>
        <w:rFonts w:ascii="Arial" w:hAnsi="Arial" w:cs="Arial"/>
      </w:rPr>
      <w:t>/0</w:t>
    </w:r>
    <w:r w:rsidR="00B31C66">
      <w:rPr>
        <w:rFonts w:ascii="Arial" w:hAnsi="Arial" w:cs="Arial"/>
      </w:rPr>
      <w:t>5</w:t>
    </w:r>
    <w:r w:rsidR="005953E9">
      <w:rPr>
        <w:rFonts w:ascii="Arial" w:hAnsi="Arial" w:cs="Arial"/>
      </w:rPr>
      <w:t>/</w:t>
    </w:r>
    <w:r w:rsidR="008E3029">
      <w:rPr>
        <w:rFonts w:ascii="Arial" w:hAnsi="Arial" w:cs="Arial"/>
      </w:rPr>
      <w:t>202</w:t>
    </w:r>
    <w:r w:rsidR="00AD4C59">
      <w:rPr>
        <w:rFonts w:ascii="Arial" w:hAnsi="Arial" w:cs="Arial"/>
      </w:rPr>
      <w:t>2</w:t>
    </w:r>
    <w:r>
      <w:rPr>
        <w:rFonts w:ascii="Arial" w:hAnsi="Arial" w:cs="Arial"/>
      </w:rPr>
      <w:t xml:space="preserve"> </w:t>
    </w:r>
  </w:p>
  <w:p w14:paraId="6B6173C3" w14:textId="77777777" w:rsidR="00057F1C" w:rsidRDefault="00057F1C">
    <w:pPr>
      <w:pStyle w:val="Footer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AAC5" w14:textId="77777777" w:rsidR="00401A96" w:rsidRDefault="00401A96">
      <w:r>
        <w:separator/>
      </w:r>
    </w:p>
  </w:footnote>
  <w:footnote w:type="continuationSeparator" w:id="0">
    <w:p w14:paraId="483A780E" w14:textId="77777777" w:rsidR="00401A96" w:rsidRDefault="00401A96">
      <w:r>
        <w:continuationSeparator/>
      </w:r>
    </w:p>
  </w:footnote>
  <w:footnote w:type="continuationNotice" w:id="1">
    <w:p w14:paraId="694E9907" w14:textId="77777777" w:rsidR="00401A96" w:rsidRDefault="00401A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E81"/>
    <w:multiLevelType w:val="singleLevel"/>
    <w:tmpl w:val="118EF5CC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1FD157D1"/>
    <w:multiLevelType w:val="hybridMultilevel"/>
    <w:tmpl w:val="2BBC25BC"/>
    <w:lvl w:ilvl="0" w:tplc="DB98E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344845"/>
    <w:multiLevelType w:val="hybridMultilevel"/>
    <w:tmpl w:val="7748611A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Bailey">
    <w15:presenceInfo w15:providerId="AD" w15:userId="S::j.bailey4@keele.ac.uk::91ac7bad-81b0-4506-a571-b7ac8fc64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2D"/>
    <w:rsid w:val="00007C52"/>
    <w:rsid w:val="00010738"/>
    <w:rsid w:val="00014AEB"/>
    <w:rsid w:val="00022C8C"/>
    <w:rsid w:val="00027402"/>
    <w:rsid w:val="0005668F"/>
    <w:rsid w:val="00057F1C"/>
    <w:rsid w:val="0006775B"/>
    <w:rsid w:val="00070037"/>
    <w:rsid w:val="00077AC5"/>
    <w:rsid w:val="000966D0"/>
    <w:rsid w:val="000A213C"/>
    <w:rsid w:val="000A6142"/>
    <w:rsid w:val="0010149A"/>
    <w:rsid w:val="0010533C"/>
    <w:rsid w:val="00106AF7"/>
    <w:rsid w:val="00140FFB"/>
    <w:rsid w:val="00153ED7"/>
    <w:rsid w:val="001618AC"/>
    <w:rsid w:val="00164246"/>
    <w:rsid w:val="001936F9"/>
    <w:rsid w:val="001956B1"/>
    <w:rsid w:val="001A11F6"/>
    <w:rsid w:val="001C2A01"/>
    <w:rsid w:val="001D20BE"/>
    <w:rsid w:val="001D3B02"/>
    <w:rsid w:val="002030FC"/>
    <w:rsid w:val="00206145"/>
    <w:rsid w:val="00215589"/>
    <w:rsid w:val="0022057D"/>
    <w:rsid w:val="002501AD"/>
    <w:rsid w:val="002638CA"/>
    <w:rsid w:val="002711CE"/>
    <w:rsid w:val="002734E6"/>
    <w:rsid w:val="0028397F"/>
    <w:rsid w:val="00284330"/>
    <w:rsid w:val="002911AB"/>
    <w:rsid w:val="002A2BC4"/>
    <w:rsid w:val="002A6916"/>
    <w:rsid w:val="002A6ED0"/>
    <w:rsid w:val="002B1805"/>
    <w:rsid w:val="002D7202"/>
    <w:rsid w:val="00322519"/>
    <w:rsid w:val="00331022"/>
    <w:rsid w:val="003366B3"/>
    <w:rsid w:val="00344A77"/>
    <w:rsid w:val="00372CEA"/>
    <w:rsid w:val="0037600D"/>
    <w:rsid w:val="00390A78"/>
    <w:rsid w:val="00391474"/>
    <w:rsid w:val="003A27B4"/>
    <w:rsid w:val="003A6800"/>
    <w:rsid w:val="003B551A"/>
    <w:rsid w:val="003B5CD4"/>
    <w:rsid w:val="003F4042"/>
    <w:rsid w:val="003F5A36"/>
    <w:rsid w:val="003F78D6"/>
    <w:rsid w:val="00401A96"/>
    <w:rsid w:val="004054DC"/>
    <w:rsid w:val="004054F6"/>
    <w:rsid w:val="004163E3"/>
    <w:rsid w:val="00426FF0"/>
    <w:rsid w:val="00440332"/>
    <w:rsid w:val="00441C92"/>
    <w:rsid w:val="00454B37"/>
    <w:rsid w:val="00454C57"/>
    <w:rsid w:val="0046609A"/>
    <w:rsid w:val="00477BEF"/>
    <w:rsid w:val="004833BC"/>
    <w:rsid w:val="00491CC5"/>
    <w:rsid w:val="00495ADF"/>
    <w:rsid w:val="004B3C40"/>
    <w:rsid w:val="004E065C"/>
    <w:rsid w:val="0050365A"/>
    <w:rsid w:val="0051103F"/>
    <w:rsid w:val="00532F65"/>
    <w:rsid w:val="00564743"/>
    <w:rsid w:val="0057491C"/>
    <w:rsid w:val="00584511"/>
    <w:rsid w:val="00587D27"/>
    <w:rsid w:val="005953E9"/>
    <w:rsid w:val="005D214B"/>
    <w:rsid w:val="005D2E44"/>
    <w:rsid w:val="005D495C"/>
    <w:rsid w:val="005E6024"/>
    <w:rsid w:val="005F01C3"/>
    <w:rsid w:val="005F632D"/>
    <w:rsid w:val="005F70D9"/>
    <w:rsid w:val="00603122"/>
    <w:rsid w:val="006077BE"/>
    <w:rsid w:val="0061159D"/>
    <w:rsid w:val="00626072"/>
    <w:rsid w:val="00631312"/>
    <w:rsid w:val="00645504"/>
    <w:rsid w:val="00647787"/>
    <w:rsid w:val="00650A36"/>
    <w:rsid w:val="00670604"/>
    <w:rsid w:val="00681276"/>
    <w:rsid w:val="006832C0"/>
    <w:rsid w:val="00691087"/>
    <w:rsid w:val="006A0634"/>
    <w:rsid w:val="006C3D56"/>
    <w:rsid w:val="006C69E0"/>
    <w:rsid w:val="006F0F2D"/>
    <w:rsid w:val="006F11D1"/>
    <w:rsid w:val="006F4A0C"/>
    <w:rsid w:val="00701A22"/>
    <w:rsid w:val="0070240A"/>
    <w:rsid w:val="00702856"/>
    <w:rsid w:val="00712104"/>
    <w:rsid w:val="0072496E"/>
    <w:rsid w:val="0074289D"/>
    <w:rsid w:val="00744ABD"/>
    <w:rsid w:val="0075225B"/>
    <w:rsid w:val="007645FA"/>
    <w:rsid w:val="00765CBE"/>
    <w:rsid w:val="00766913"/>
    <w:rsid w:val="00773E19"/>
    <w:rsid w:val="00781238"/>
    <w:rsid w:val="00783777"/>
    <w:rsid w:val="00790095"/>
    <w:rsid w:val="00796778"/>
    <w:rsid w:val="007A1425"/>
    <w:rsid w:val="007A2F64"/>
    <w:rsid w:val="007A603E"/>
    <w:rsid w:val="007A753A"/>
    <w:rsid w:val="007A7B1B"/>
    <w:rsid w:val="007B73A5"/>
    <w:rsid w:val="007C6D22"/>
    <w:rsid w:val="007D1EA5"/>
    <w:rsid w:val="007D29AF"/>
    <w:rsid w:val="007D2DE0"/>
    <w:rsid w:val="007E3B2A"/>
    <w:rsid w:val="007E4837"/>
    <w:rsid w:val="007F27FA"/>
    <w:rsid w:val="007F3E37"/>
    <w:rsid w:val="007F5340"/>
    <w:rsid w:val="00807DB9"/>
    <w:rsid w:val="00816BB2"/>
    <w:rsid w:val="00843603"/>
    <w:rsid w:val="0085171D"/>
    <w:rsid w:val="008571AF"/>
    <w:rsid w:val="00857BF7"/>
    <w:rsid w:val="008603B9"/>
    <w:rsid w:val="00861097"/>
    <w:rsid w:val="008670D3"/>
    <w:rsid w:val="008675A6"/>
    <w:rsid w:val="00870A29"/>
    <w:rsid w:val="00887D59"/>
    <w:rsid w:val="00895A36"/>
    <w:rsid w:val="008A1B9E"/>
    <w:rsid w:val="008D1F16"/>
    <w:rsid w:val="008D5A56"/>
    <w:rsid w:val="008E3029"/>
    <w:rsid w:val="0090592E"/>
    <w:rsid w:val="0093044D"/>
    <w:rsid w:val="0093104A"/>
    <w:rsid w:val="009666E2"/>
    <w:rsid w:val="00993B3F"/>
    <w:rsid w:val="00994A69"/>
    <w:rsid w:val="009B2A4A"/>
    <w:rsid w:val="009F735F"/>
    <w:rsid w:val="00A0037F"/>
    <w:rsid w:val="00A17743"/>
    <w:rsid w:val="00A30925"/>
    <w:rsid w:val="00A3370C"/>
    <w:rsid w:val="00A41711"/>
    <w:rsid w:val="00A44EA8"/>
    <w:rsid w:val="00A7579A"/>
    <w:rsid w:val="00A85912"/>
    <w:rsid w:val="00A86443"/>
    <w:rsid w:val="00A94753"/>
    <w:rsid w:val="00AA1DC2"/>
    <w:rsid w:val="00AA2269"/>
    <w:rsid w:val="00AA6102"/>
    <w:rsid w:val="00AB01AD"/>
    <w:rsid w:val="00AB3A5B"/>
    <w:rsid w:val="00AB7B91"/>
    <w:rsid w:val="00AD4C59"/>
    <w:rsid w:val="00AF4CC6"/>
    <w:rsid w:val="00AF783B"/>
    <w:rsid w:val="00B057E7"/>
    <w:rsid w:val="00B21920"/>
    <w:rsid w:val="00B3002B"/>
    <w:rsid w:val="00B31C66"/>
    <w:rsid w:val="00B34355"/>
    <w:rsid w:val="00B351C8"/>
    <w:rsid w:val="00B54485"/>
    <w:rsid w:val="00B758E8"/>
    <w:rsid w:val="00B861B4"/>
    <w:rsid w:val="00BC402A"/>
    <w:rsid w:val="00BF03A2"/>
    <w:rsid w:val="00BF0A67"/>
    <w:rsid w:val="00C23ED4"/>
    <w:rsid w:val="00C271D5"/>
    <w:rsid w:val="00C368EF"/>
    <w:rsid w:val="00C515FA"/>
    <w:rsid w:val="00C82EBF"/>
    <w:rsid w:val="00CA67FE"/>
    <w:rsid w:val="00CB3B3F"/>
    <w:rsid w:val="00CB576D"/>
    <w:rsid w:val="00CB72A6"/>
    <w:rsid w:val="00CC130B"/>
    <w:rsid w:val="00CC51EE"/>
    <w:rsid w:val="00CE01B9"/>
    <w:rsid w:val="00CE4B5B"/>
    <w:rsid w:val="00CE6C27"/>
    <w:rsid w:val="00CF45F2"/>
    <w:rsid w:val="00CF4FD1"/>
    <w:rsid w:val="00CF717F"/>
    <w:rsid w:val="00D14E94"/>
    <w:rsid w:val="00D26D04"/>
    <w:rsid w:val="00D336A0"/>
    <w:rsid w:val="00D408EE"/>
    <w:rsid w:val="00D416E9"/>
    <w:rsid w:val="00D72E91"/>
    <w:rsid w:val="00D74867"/>
    <w:rsid w:val="00D85091"/>
    <w:rsid w:val="00D903E6"/>
    <w:rsid w:val="00D93EAE"/>
    <w:rsid w:val="00DA1AE2"/>
    <w:rsid w:val="00DA3046"/>
    <w:rsid w:val="00DA64F8"/>
    <w:rsid w:val="00DB4072"/>
    <w:rsid w:val="00DB7028"/>
    <w:rsid w:val="00DC327B"/>
    <w:rsid w:val="00DD6E5B"/>
    <w:rsid w:val="00E21126"/>
    <w:rsid w:val="00E522FB"/>
    <w:rsid w:val="00E551DA"/>
    <w:rsid w:val="00E7136D"/>
    <w:rsid w:val="00E94D50"/>
    <w:rsid w:val="00EA1FF7"/>
    <w:rsid w:val="00EA2D3C"/>
    <w:rsid w:val="00EA3C13"/>
    <w:rsid w:val="00EA60F6"/>
    <w:rsid w:val="00EA6C2C"/>
    <w:rsid w:val="00EA6CE6"/>
    <w:rsid w:val="00EB58B5"/>
    <w:rsid w:val="00EC6694"/>
    <w:rsid w:val="00EE3856"/>
    <w:rsid w:val="00EE6FEF"/>
    <w:rsid w:val="00EF0B05"/>
    <w:rsid w:val="00EF0C66"/>
    <w:rsid w:val="00EF16C4"/>
    <w:rsid w:val="00F30441"/>
    <w:rsid w:val="00F35353"/>
    <w:rsid w:val="00F67BAA"/>
    <w:rsid w:val="00FA4645"/>
    <w:rsid w:val="00FA6E52"/>
    <w:rsid w:val="00FB588F"/>
    <w:rsid w:val="00FF1735"/>
    <w:rsid w:val="00FF183B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893DA1"/>
  <w15:docId w15:val="{EC4E1366-7834-423B-8359-6C19EFFA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ullet1">
    <w:name w:val="bullet1"/>
    <w:basedOn w:val="Normal"/>
    <w:pPr>
      <w:numPr>
        <w:numId w:val="1"/>
      </w:numPr>
      <w:spacing w:after="60"/>
    </w:pPr>
    <w:rPr>
      <w:rFonts w:ascii="Arial" w:hAnsi="Arial"/>
      <w:sz w:val="18"/>
    </w:rPr>
  </w:style>
  <w:style w:type="paragraph" w:styleId="BodyText">
    <w:name w:val="Body Text"/>
    <w:basedOn w:val="Normal"/>
    <w:semiHidden/>
    <w:pPr>
      <w:tabs>
        <w:tab w:val="left" w:pos="-1095"/>
        <w:tab w:val="left" w:pos="-2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b/>
      <w:lang w:val="en-US"/>
    </w:rPr>
  </w:style>
  <w:style w:type="paragraph" w:styleId="BodyText2">
    <w:name w:val="Body Text 2"/>
    <w:basedOn w:val="Normal"/>
    <w:semiHidden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2"/>
      <w:lang w:val="en-US"/>
    </w:rPr>
  </w:style>
  <w:style w:type="paragraph" w:styleId="BodyText3">
    <w:name w:val="Body Text 3"/>
    <w:basedOn w:val="Normal"/>
    <w:semiHidden/>
    <w:pPr>
      <w:tabs>
        <w:tab w:val="left" w:pos="-1095"/>
        <w:tab w:val="left" w:pos="-2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F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2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0C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953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74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753A"/>
    <w:pPr>
      <w:widowControl w:val="0"/>
    </w:pPr>
    <w:rPr>
      <w:rFonts w:ascii="Arial" w:hAnsi="Arial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274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0FC"/>
    <w:pPr>
      <w:widowControl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402"/>
    <w:rPr>
      <w:rFonts w:ascii="Arial" w:hAnsi="Arial"/>
      <w:b/>
      <w:bCs/>
      <w:lang w:val="en-US" w:eastAsia="en-US"/>
    </w:rPr>
  </w:style>
  <w:style w:type="table" w:styleId="TableGrid">
    <w:name w:val="Table Grid"/>
    <w:basedOn w:val="TableNormal"/>
    <w:uiPriority w:val="59"/>
    <w:rsid w:val="0040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69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care.datasharing@keel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1496-D7B1-4082-8FD3-3DDEE75A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Keele University: Primary Care Sciences Research Centre</vt:lpstr>
    </vt:vector>
  </TitlesOfParts>
  <Company>Primary Care Sciences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Keele University: Primary Care Sciences Research Centre</dc:title>
  <dc:creator>Rhian Hughes</dc:creator>
  <cp:lastModifiedBy>James Bailey</cp:lastModifiedBy>
  <cp:revision>2</cp:revision>
  <cp:lastPrinted>2008-08-18T11:33:00Z</cp:lastPrinted>
  <dcterms:created xsi:type="dcterms:W3CDTF">2022-10-28T10:48:00Z</dcterms:created>
  <dcterms:modified xsi:type="dcterms:W3CDTF">2022-10-28T10:48:00Z</dcterms:modified>
</cp:coreProperties>
</file>