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490B" w14:textId="77777777" w:rsidR="00493AB9" w:rsidRDefault="006D46B6">
      <w:pPr>
        <w:pStyle w:val="Title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9D8CD" wp14:editId="20FEDF3B">
                <wp:simplePos x="0" y="0"/>
                <wp:positionH relativeFrom="column">
                  <wp:posOffset>5004435</wp:posOffset>
                </wp:positionH>
                <wp:positionV relativeFrom="paragraph">
                  <wp:posOffset>-127000</wp:posOffset>
                </wp:positionV>
                <wp:extent cx="1628775" cy="4381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82297" w14:textId="77777777" w:rsidR="00561496" w:rsidRPr="006D46B6" w:rsidRDefault="00561496" w:rsidP="00561496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D46B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Request source</w:t>
                            </w:r>
                          </w:p>
                          <w:p w14:paraId="1183C556" w14:textId="77777777" w:rsidR="00561496" w:rsidRPr="006D46B6" w:rsidRDefault="00561496" w:rsidP="00561496">
                            <w:pPr>
                              <w:rPr>
                                <w:color w:val="000000" w:themeColor="text1"/>
                              </w:rPr>
                            </w:pPr>
                            <w:r w:rsidRPr="006D46B6">
                              <w:rPr>
                                <w:color w:val="000000" w:themeColor="text1"/>
                              </w:rPr>
                              <w:t>Internal: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7080943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D46B6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Pr="006D46B6">
                              <w:rPr>
                                <w:color w:val="000000" w:themeColor="text1"/>
                              </w:rPr>
                              <w:t xml:space="preserve">    External:</w:t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214664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D46B6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9D8CD" id="Rectangle 4" o:spid="_x0000_s1026" style="position:absolute;left:0;text-align:left;margin-left:394.05pt;margin-top:-10pt;width:128.2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" filled="f" stroked="f" strokeweight="1pt">
                <v:textbox>
                  <w:txbxContent>
                    <w:p w14:paraId="11E82297" w14:textId="77777777" w:rsidR="00561496" w:rsidRPr="006D46B6" w:rsidRDefault="00561496" w:rsidP="00561496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6D46B6">
                        <w:rPr>
                          <w:b/>
                          <w:color w:val="000000" w:themeColor="text1"/>
                          <w:u w:val="single"/>
                        </w:rPr>
                        <w:t>Request source</w:t>
                      </w:r>
                    </w:p>
                    <w:p w14:paraId="1183C556" w14:textId="77777777" w:rsidR="00561496" w:rsidRPr="006D46B6" w:rsidRDefault="00561496" w:rsidP="00561496">
                      <w:pPr>
                        <w:rPr>
                          <w:color w:val="000000" w:themeColor="text1"/>
                        </w:rPr>
                      </w:pPr>
                      <w:r w:rsidRPr="006D46B6">
                        <w:rPr>
                          <w:color w:val="000000" w:themeColor="text1"/>
                        </w:rPr>
                        <w:t>Internal: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-17080943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D46B6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Pr="006D46B6">
                        <w:rPr>
                          <w:color w:val="000000" w:themeColor="text1"/>
                        </w:rPr>
                        <w:t xml:space="preserve">    External:</w:t>
                      </w:r>
                      <w:sdt>
                        <w:sdtPr>
                          <w:rPr>
                            <w:color w:val="000000" w:themeColor="text1"/>
                          </w:rPr>
                          <w:id w:val="-2146649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D46B6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561496"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C69B18" wp14:editId="1A38DE8F">
                <wp:simplePos x="0" y="0"/>
                <wp:positionH relativeFrom="column">
                  <wp:posOffset>4991100</wp:posOffset>
                </wp:positionH>
                <wp:positionV relativeFrom="paragraph">
                  <wp:posOffset>-465455</wp:posOffset>
                </wp:positionV>
                <wp:extent cx="1730362" cy="468630"/>
                <wp:effectExtent l="0" t="0" r="2286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362" cy="468630"/>
                          <a:chOff x="0" y="0"/>
                          <a:chExt cx="1730362" cy="46863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35733" cy="46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C92B0C" w14:textId="77777777" w:rsidR="00561496" w:rsidRPr="004E065C" w:rsidRDefault="00561496" w:rsidP="00561496">
                              <w:r w:rsidRPr="004E065C">
                                <w:t>Data Request N</w:t>
                              </w:r>
                              <w:r w:rsidRPr="004E065C">
                                <w:rPr>
                                  <w:vertAlign w:val="superscript"/>
                                </w:rPr>
                                <w:t>o</w:t>
                              </w:r>
                              <w:r w:rsidRPr="004E065C">
                                <w:t>.</w:t>
                              </w:r>
                            </w:p>
                            <w:p w14:paraId="2E853983" w14:textId="77777777" w:rsidR="00561496" w:rsidRPr="004E065C" w:rsidRDefault="00561496" w:rsidP="00561496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r w:rsidRPr="004E065C">
                                <w:rPr>
                                  <w:i/>
                                  <w:sz w:val="16"/>
                                </w:rPr>
                                <w:t>(</w:t>
                              </w:r>
                              <w:proofErr w:type="gramStart"/>
                              <w:r w:rsidRPr="004E065C">
                                <w:rPr>
                                  <w:i/>
                                  <w:sz w:val="16"/>
                                </w:rPr>
                                <w:t>office</w:t>
                              </w:r>
                              <w:proofErr w:type="gramEnd"/>
                              <w:r w:rsidRPr="004E065C">
                                <w:rPr>
                                  <w:i/>
                                  <w:sz w:val="16"/>
                                </w:rPr>
                                <w:t xml:space="preserve"> use only)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1019175" y="28575"/>
                            <a:ext cx="206721" cy="26211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B301FA" w14:textId="77777777" w:rsidR="00561496" w:rsidRDefault="00561496" w:rsidP="00561496">
                              <w:pPr>
                                <w:jc w:val="center"/>
                                <w:rPr>
                                  <w:ins w:id="0" w:author="James Bailey" w:date="2022-05-16T17:28:00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276350" y="28575"/>
                            <a:ext cx="206362" cy="261977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D614C6" w14:textId="77777777" w:rsidR="00561496" w:rsidRDefault="00561496" w:rsidP="00561496">
                              <w:pPr>
                                <w:jc w:val="center"/>
                                <w:rPr>
                                  <w:ins w:id="1" w:author="James Bailey" w:date="2022-05-16T17:28:00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524000" y="28575"/>
                            <a:ext cx="206362" cy="261977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EA2222" w14:textId="77777777" w:rsidR="00561496" w:rsidRDefault="00561496" w:rsidP="00561496">
                              <w:pPr>
                                <w:jc w:val="center"/>
                                <w:rPr>
                                  <w:ins w:id="2" w:author="James Bailey" w:date="2022-05-16T17:28:00Z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69B18" id="Group 5" o:spid="_x0000_s1027" style="position:absolute;left:0;text-align:left;margin-left:393pt;margin-top:-36.65pt;width:136.25pt;height:36.9pt;z-index:251659264" coordsize="17303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13357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6C92B0C" w14:textId="77777777" w:rsidR="00561496" w:rsidRPr="004E065C" w:rsidRDefault="00561496" w:rsidP="00561496">
                        <w:r w:rsidRPr="004E065C">
                          <w:t>Data Request N</w:t>
                        </w:r>
                        <w:r w:rsidRPr="004E065C">
                          <w:rPr>
                            <w:vertAlign w:val="superscript"/>
                          </w:rPr>
                          <w:t>o</w:t>
                        </w:r>
                        <w:r w:rsidRPr="004E065C">
                          <w:t>.</w:t>
                        </w:r>
                      </w:p>
                      <w:p w14:paraId="2E853983" w14:textId="77777777" w:rsidR="00561496" w:rsidRPr="004E065C" w:rsidRDefault="00561496" w:rsidP="00561496">
                        <w:pPr>
                          <w:rPr>
                            <w:i/>
                            <w:sz w:val="16"/>
                          </w:rPr>
                        </w:pPr>
                        <w:r w:rsidRPr="004E065C">
                          <w:rPr>
                            <w:i/>
                            <w:sz w:val="16"/>
                          </w:rPr>
                          <w:t>(</w:t>
                        </w:r>
                        <w:proofErr w:type="gramStart"/>
                        <w:r w:rsidRPr="004E065C">
                          <w:rPr>
                            <w:i/>
                            <w:sz w:val="16"/>
                          </w:rPr>
                          <w:t>office</w:t>
                        </w:r>
                        <w:proofErr w:type="gramEnd"/>
                        <w:r w:rsidRPr="004E065C">
                          <w:rPr>
                            <w:i/>
                            <w:sz w:val="16"/>
                          </w:rPr>
                          <w:t xml:space="preserve"> use only)</w:t>
                        </w:r>
                      </w:p>
                    </w:txbxContent>
                  </v:textbox>
                </v:shape>
                <v:rect id="Rectangle 1" o:spid="_x0000_s1029" style="position:absolute;left:10191;top:285;width:2067;height:2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" fillcolor="white [3201]" strokecolor="black [3200]" strokeweight=".5pt">
                  <v:textbox>
                    <w:txbxContent>
                      <w:p w14:paraId="2DB301FA" w14:textId="77777777" w:rsidR="00561496" w:rsidRDefault="00561496" w:rsidP="00561496">
                        <w:pPr>
                          <w:jc w:val="center"/>
                          <w:rPr>
                            <w:ins w:id="3" w:author="James Bailey" w:date="2022-05-16T17:28:00Z"/>
                          </w:rPr>
                        </w:pPr>
                      </w:p>
                    </w:txbxContent>
                  </v:textbox>
                </v:rect>
                <v:rect id="Rectangle 2" o:spid="_x0000_s1030" style="position:absolute;left:12763;top:285;width:2064;height:2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" fillcolor="white [3201]" strokecolor="black [3200]" strokeweight=".5pt">
                  <v:textbox>
                    <w:txbxContent>
                      <w:p w14:paraId="37D614C6" w14:textId="77777777" w:rsidR="00561496" w:rsidRDefault="00561496" w:rsidP="00561496">
                        <w:pPr>
                          <w:jc w:val="center"/>
                          <w:rPr>
                            <w:ins w:id="4" w:author="James Bailey" w:date="2022-05-16T17:28:00Z"/>
                          </w:rPr>
                        </w:pPr>
                      </w:p>
                    </w:txbxContent>
                  </v:textbox>
                </v:rect>
                <v:rect id="Rectangle 3" o:spid="_x0000_s1031" style="position:absolute;left:15240;top:285;width:2063;height:2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" fillcolor="white [3201]" strokecolor="black [3200]" strokeweight=".5pt">
                  <v:textbox>
                    <w:txbxContent>
                      <w:p w14:paraId="15EA2222" w14:textId="77777777" w:rsidR="00561496" w:rsidRDefault="00561496" w:rsidP="00561496">
                        <w:pPr>
                          <w:jc w:val="center"/>
                          <w:rPr>
                            <w:ins w:id="5" w:author="James Bailey" w:date="2022-05-16T17:28:00Z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7FC80F9" w14:textId="2C9525AA" w:rsidR="00477DF7" w:rsidRPr="003143FE" w:rsidRDefault="00561496" w:rsidP="00477DF7">
      <w:pPr>
        <w:pStyle w:val="Title"/>
        <w:rPr>
          <w:sz w:val="16"/>
        </w:rPr>
      </w:pPr>
      <w:proofErr w:type="spellStart"/>
      <w:r>
        <w:t>Keele</w:t>
      </w:r>
      <w:proofErr w:type="spellEnd"/>
      <w:r w:rsidR="000162A1">
        <w:t xml:space="preserve"> </w:t>
      </w:r>
      <w:r w:rsidR="000162A1" w:rsidRPr="00477BEF">
        <w:t xml:space="preserve">School of </w:t>
      </w:r>
      <w:r>
        <w:t>Medicine</w:t>
      </w:r>
    </w:p>
    <w:p w14:paraId="4CB8A984" w14:textId="04690368" w:rsidR="00F447C7" w:rsidRDefault="00561496" w:rsidP="00F447C7">
      <w:pPr>
        <w:pStyle w:val="Heading1"/>
        <w:rPr>
          <w:szCs w:val="24"/>
        </w:rPr>
      </w:pPr>
      <w:r>
        <w:t>D</w:t>
      </w:r>
      <w:r w:rsidR="00F447C7">
        <w:t>ata request form - Amendment</w:t>
      </w:r>
    </w:p>
    <w:p w14:paraId="634C0C09" w14:textId="77777777" w:rsidR="00F447C7" w:rsidRDefault="00F447C7" w:rsidP="00F447C7">
      <w:pPr>
        <w:pStyle w:val="Heading5"/>
        <w:jc w:val="center"/>
      </w:pPr>
      <w:r>
        <w:t xml:space="preserve">To be completed by the Researcher of the </w:t>
      </w:r>
      <w:r w:rsidR="00613FB8">
        <w:t xml:space="preserve">proposed </w:t>
      </w:r>
      <w:r>
        <w:t>study</w:t>
      </w:r>
    </w:p>
    <w:p w14:paraId="7776A25D" w14:textId="77777777" w:rsidR="00A2171F" w:rsidRPr="006E75B9" w:rsidRDefault="00A2171F">
      <w:pPr>
        <w:pStyle w:val="BodyText"/>
        <w:jc w:val="both"/>
        <w:rPr>
          <w:rFonts w:ascii="Arial" w:hAnsi="Arial" w:cs="Arial"/>
          <w:b w:val="0"/>
          <w:sz w:val="16"/>
          <w:szCs w:val="16"/>
        </w:rPr>
      </w:pPr>
    </w:p>
    <w:p w14:paraId="1D3FB59C" w14:textId="77777777" w:rsidR="00613FB8" w:rsidRPr="006E75B9" w:rsidRDefault="00613FB8">
      <w:pPr>
        <w:pStyle w:val="BodyText"/>
        <w:jc w:val="both"/>
        <w:rPr>
          <w:rFonts w:ascii="Arial" w:hAnsi="Arial" w:cs="Arial"/>
          <w:b w:val="0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1358"/>
        <w:gridCol w:w="304"/>
        <w:gridCol w:w="789"/>
        <w:gridCol w:w="770"/>
        <w:gridCol w:w="20"/>
        <w:gridCol w:w="789"/>
        <w:gridCol w:w="750"/>
      </w:tblGrid>
      <w:tr w:rsidR="00613FB8" w14:paraId="2857C4E3" w14:textId="77777777" w:rsidTr="003143FE">
        <w:trPr>
          <w:cantSplit/>
        </w:trPr>
        <w:tc>
          <w:tcPr>
            <w:tcW w:w="6629" w:type="dxa"/>
            <w:gridSpan w:val="3"/>
          </w:tcPr>
          <w:p w14:paraId="3026E3D6" w14:textId="77777777" w:rsidR="00613FB8" w:rsidRDefault="00613FB8" w:rsidP="003959FE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Study Title:</w:t>
            </w:r>
          </w:p>
          <w:p w14:paraId="5EFF4B21" w14:textId="77777777" w:rsidR="00613FB8" w:rsidRDefault="00613FB8" w:rsidP="003959FE">
            <w:pPr>
              <w:pStyle w:val="BodyTex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18" w:type="dxa"/>
            <w:gridSpan w:val="5"/>
          </w:tcPr>
          <w:p w14:paraId="02F20849" w14:textId="77777777" w:rsidR="00613FB8" w:rsidRDefault="00613FB8" w:rsidP="003959FE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DCAP number of </w:t>
            </w:r>
          </w:p>
          <w:p w14:paraId="1A347D16" w14:textId="77777777" w:rsidR="00613FB8" w:rsidRDefault="00613FB8" w:rsidP="003959FE">
            <w:pPr>
              <w:pStyle w:val="BodyText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original data request*:</w:t>
            </w:r>
          </w:p>
          <w:p w14:paraId="6AAF810B" w14:textId="77777777" w:rsidR="00187310" w:rsidRDefault="00187310" w:rsidP="006E75B9">
            <w:pPr>
              <w:pStyle w:val="BodyText"/>
              <w:jc w:val="both"/>
              <w:rPr>
                <w:rFonts w:ascii="Arial" w:hAnsi="Arial" w:cs="Arial"/>
                <w:b w:val="0"/>
                <w:sz w:val="22"/>
              </w:rPr>
            </w:pPr>
          </w:p>
          <w:p w14:paraId="69F681D9" w14:textId="77777777" w:rsidR="006E75B9" w:rsidRDefault="006E75B9" w:rsidP="006E75B9">
            <w:pPr>
              <w:pStyle w:val="BodyText"/>
              <w:jc w:val="both"/>
              <w:rPr>
                <w:rFonts w:ascii="Arial" w:hAnsi="Arial" w:cs="Arial"/>
                <w:b w:val="0"/>
                <w:sz w:val="22"/>
              </w:rPr>
            </w:pPr>
          </w:p>
          <w:p w14:paraId="30E04F87" w14:textId="77777777" w:rsidR="006E75B9" w:rsidRDefault="006E75B9" w:rsidP="006E75B9">
            <w:pPr>
              <w:pStyle w:val="BodyText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01477" w14:paraId="23F9274A" w14:textId="77777777" w:rsidTr="003143FE">
        <w:trPr>
          <w:cantSplit/>
        </w:trPr>
        <w:tc>
          <w:tcPr>
            <w:tcW w:w="6629" w:type="dxa"/>
            <w:gridSpan w:val="3"/>
            <w:tcBorders>
              <w:bottom w:val="single" w:sz="4" w:space="0" w:color="auto"/>
            </w:tcBorders>
          </w:tcPr>
          <w:p w14:paraId="4A28FFF2" w14:textId="77777777" w:rsidR="00B01477" w:rsidRDefault="00B01477" w:rsidP="00CC2A2E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Researche</w:t>
            </w:r>
            <w:r w:rsidR="00700388">
              <w:rPr>
                <w:rFonts w:ascii="Arial" w:hAnsi="Arial" w:cs="Arial"/>
                <w:bCs/>
                <w:sz w:val="22"/>
              </w:rPr>
              <w:t>r requesting data</w:t>
            </w:r>
            <w:r>
              <w:rPr>
                <w:rFonts w:ascii="Arial" w:hAnsi="Arial" w:cs="Arial"/>
                <w:bCs/>
                <w:sz w:val="22"/>
              </w:rPr>
              <w:t>:</w:t>
            </w:r>
          </w:p>
          <w:p w14:paraId="21EFCBB2" w14:textId="77777777" w:rsidR="00B01477" w:rsidRDefault="00B01477" w:rsidP="00CC2A2E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07662AE8" w14:textId="77777777" w:rsidR="00B01477" w:rsidRDefault="00B01477" w:rsidP="00B01477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Amendment number:</w:t>
            </w:r>
          </w:p>
          <w:p w14:paraId="7588C571" w14:textId="77777777" w:rsidR="00B01477" w:rsidRDefault="00B01477" w:rsidP="00CC2A2E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  <w:p w14:paraId="1B0B84FA" w14:textId="77777777" w:rsidR="00B01477" w:rsidRDefault="00B01477" w:rsidP="00CC2A2E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</w:tr>
      <w:tr w:rsidR="00613FB8" w14:paraId="674189D4" w14:textId="77777777" w:rsidTr="003143FE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CB9306" w14:textId="77777777" w:rsidR="00613FB8" w:rsidRDefault="00613FB8" w:rsidP="003959FE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Study (or studies) from which data are requested:</w:t>
            </w:r>
          </w:p>
          <w:p w14:paraId="70D42E22" w14:textId="77777777" w:rsidR="00613FB8" w:rsidRDefault="00613FB8" w:rsidP="003959FE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16FAD035" w14:textId="77777777" w:rsidR="00962EE8" w:rsidRDefault="00962EE8" w:rsidP="003959FE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2F122C7D" w14:textId="77777777" w:rsidR="00613FB8" w:rsidRDefault="00613FB8" w:rsidP="003959FE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7B47CF" w14:paraId="5552E50A" w14:textId="77777777" w:rsidTr="00F22865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47CDA5" w14:textId="77777777" w:rsidR="007B47CF" w:rsidRDefault="007B47CF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Reason for amendment</w:t>
            </w:r>
          </w:p>
          <w:p w14:paraId="4BA911A6" w14:textId="77777777" w:rsidR="007B47CF" w:rsidRDefault="007B47CF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3016FDEC" w14:textId="77777777" w:rsidR="007B47CF" w:rsidRDefault="007B47CF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7D1820CB" w14:textId="77777777" w:rsidR="007B47CF" w:rsidRDefault="007B47CF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21AF18B0" w14:textId="77777777" w:rsidR="007B47CF" w:rsidRDefault="007B47CF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  <w:tr w:rsidR="00A2171F" w14:paraId="6713F844" w14:textId="77777777" w:rsidTr="003143FE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5182B9" w14:textId="77777777" w:rsidR="003660F4" w:rsidRDefault="00A2171F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Study population required </w:t>
            </w:r>
          </w:p>
          <w:p w14:paraId="4A10E4F3" w14:textId="77777777" w:rsidR="00A2171F" w:rsidRPr="003660F4" w:rsidRDefault="00A2171F">
            <w:pPr>
              <w:pStyle w:val="BodyText"/>
              <w:rPr>
                <w:rFonts w:ascii="Arial" w:hAnsi="Arial" w:cs="Arial"/>
                <w:b w:val="0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>(</w:t>
            </w:r>
            <w:r w:rsidR="003660F4"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For quantitative studies please specify if there are </w:t>
            </w:r>
            <w:r w:rsidR="003660F4" w:rsidRPr="003660F4">
              <w:rPr>
                <w:rFonts w:ascii="Arial" w:hAnsi="Arial" w:cs="Arial"/>
                <w:bCs/>
                <w:i/>
                <w:iCs/>
                <w:sz w:val="22"/>
              </w:rPr>
              <w:t>specific groups of participants</w:t>
            </w:r>
            <w:r w:rsidR="003660F4"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 required from the study </w:t>
            </w:r>
            <w:proofErr w:type="gramStart"/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 age range, gender</w:t>
            </w:r>
            <w:r w:rsidR="003660F4"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, and for qualitative studies please specify the </w:t>
            </w:r>
            <w:r w:rsidR="003660F4" w:rsidRPr="003660F4">
              <w:rPr>
                <w:rFonts w:ascii="Arial" w:hAnsi="Arial" w:cs="Arial"/>
                <w:bCs/>
                <w:i/>
                <w:iCs/>
                <w:sz w:val="22"/>
              </w:rPr>
              <w:t>demographic or sample frame</w:t>
            </w:r>
            <w:r w:rsidR="003660F4"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 and the </w:t>
            </w:r>
            <w:r w:rsidR="003660F4" w:rsidRPr="003660F4">
              <w:rPr>
                <w:rFonts w:ascii="Arial" w:hAnsi="Arial" w:cs="Arial"/>
                <w:bCs/>
                <w:i/>
                <w:iCs/>
                <w:sz w:val="22"/>
              </w:rPr>
              <w:t>number of participants</w:t>
            </w:r>
            <w:r w:rsidR="003660F4"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 you require):</w:t>
            </w:r>
          </w:p>
          <w:p w14:paraId="052C0DC8" w14:textId="77777777" w:rsidR="00CA25D4" w:rsidRDefault="00CA25D4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06195A6C" w14:textId="77777777" w:rsidR="00962EE8" w:rsidRDefault="00962EE8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15AE8D85" w14:textId="77777777" w:rsidR="00962EE8" w:rsidRDefault="00962EE8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6477E834" w14:textId="77777777" w:rsidR="005C0E85" w:rsidRDefault="005C0E85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A2171F" w14:paraId="6C8E53E7" w14:textId="77777777" w:rsidTr="003143FE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283FB1" w14:textId="77777777" w:rsidR="003660F4" w:rsidRDefault="00A2171F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Precise data required </w:t>
            </w:r>
          </w:p>
          <w:p w14:paraId="17202DDD" w14:textId="3EF8E2D8" w:rsidR="00A2171F" w:rsidRPr="003660F4" w:rsidRDefault="00A2171F">
            <w:pPr>
              <w:pStyle w:val="BodyText"/>
              <w:rPr>
                <w:rFonts w:ascii="Arial" w:hAnsi="Arial" w:cs="Arial"/>
                <w:b w:val="0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>(</w:t>
            </w:r>
            <w:r w:rsidR="003660F4"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For quantitative data </w:t>
            </w:r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please be </w:t>
            </w:r>
            <w:r>
              <w:rPr>
                <w:rFonts w:ascii="Arial" w:hAnsi="Arial" w:cs="Arial"/>
                <w:i/>
                <w:iCs/>
                <w:sz w:val="22"/>
              </w:rPr>
              <w:t>specific</w:t>
            </w:r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 on survey wave (</w:t>
            </w:r>
            <w:proofErr w:type="gramStart"/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 baseline data) and list </w:t>
            </w:r>
            <w:r>
              <w:rPr>
                <w:rFonts w:ascii="Arial" w:hAnsi="Arial" w:cs="Arial"/>
                <w:i/>
                <w:iCs/>
                <w:sz w:val="22"/>
              </w:rPr>
              <w:t>all</w:t>
            </w:r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</w:rPr>
              <w:t>variables</w:t>
            </w:r>
            <w:r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 required</w:t>
            </w:r>
            <w:r w:rsidR="003660F4"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 and for qualitative data please detail the </w:t>
            </w:r>
            <w:r w:rsidR="003660F4" w:rsidRPr="003660F4">
              <w:rPr>
                <w:rFonts w:ascii="Arial" w:hAnsi="Arial" w:cs="Arial"/>
                <w:bCs/>
                <w:i/>
                <w:iCs/>
                <w:sz w:val="22"/>
              </w:rPr>
              <w:t>type of data</w:t>
            </w:r>
            <w:r w:rsidR="003660F4">
              <w:rPr>
                <w:rFonts w:ascii="Arial" w:hAnsi="Arial" w:cs="Arial"/>
                <w:b w:val="0"/>
                <w:bCs/>
                <w:i/>
                <w:iCs/>
                <w:sz w:val="22"/>
              </w:rPr>
              <w:t xml:space="preserve"> required (e.g. interview transcripts, diaries </w:t>
            </w:r>
            <w:proofErr w:type="spellStart"/>
            <w:r w:rsidR="003660F4">
              <w:rPr>
                <w:rFonts w:ascii="Arial" w:hAnsi="Arial" w:cs="Arial"/>
                <w:b w:val="0"/>
                <w:bCs/>
                <w:i/>
                <w:iCs/>
                <w:sz w:val="22"/>
              </w:rPr>
              <w:t>etc</w:t>
            </w:r>
            <w:proofErr w:type="spellEnd"/>
            <w:r w:rsidR="003660F4">
              <w:rPr>
                <w:rFonts w:ascii="Arial" w:hAnsi="Arial" w:cs="Arial"/>
                <w:b w:val="0"/>
                <w:bCs/>
                <w:i/>
                <w:iCs/>
                <w:sz w:val="22"/>
              </w:rPr>
              <w:t>)</w:t>
            </w:r>
            <w:r w:rsidR="00637AAB">
              <w:rPr>
                <w:rFonts w:ascii="Arial" w:hAnsi="Arial" w:cs="Arial"/>
                <w:b w:val="0"/>
                <w:bCs/>
                <w:i/>
                <w:iCs/>
                <w:sz w:val="22"/>
              </w:rPr>
              <w:t>)</w:t>
            </w:r>
            <w:r w:rsidR="003660F4">
              <w:rPr>
                <w:rFonts w:ascii="Arial" w:hAnsi="Arial" w:cs="Arial"/>
                <w:b w:val="0"/>
                <w:bCs/>
                <w:i/>
                <w:iCs/>
                <w:sz w:val="22"/>
              </w:rPr>
              <w:t>:</w:t>
            </w:r>
          </w:p>
          <w:p w14:paraId="488C327A" w14:textId="77777777" w:rsidR="00A2171F" w:rsidRDefault="00A2171F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45795F31" w14:textId="77777777" w:rsidR="00962EE8" w:rsidRDefault="00962EE8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5C45B1B7" w14:textId="77777777" w:rsidR="005C0E85" w:rsidRDefault="005C0E85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  <w:p w14:paraId="78BFAE4A" w14:textId="77777777" w:rsidR="00CA25D4" w:rsidRDefault="00CA25D4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A2171F" w14:paraId="6EBC3032" w14:textId="77777777" w:rsidTr="003143FE">
        <w:trPr>
          <w:cantSplit/>
          <w:trHeight w:val="255"/>
        </w:trPr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35AB0C" w14:textId="77777777" w:rsidR="00E8542A" w:rsidRDefault="005C0E85" w:rsidP="005C0E85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 data requested in this amendment to</w:t>
            </w:r>
            <w:r w:rsidR="00962EE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be used to address the stated objectives in the original data request form?</w:t>
            </w:r>
          </w:p>
          <w:p w14:paraId="44EFB504" w14:textId="77777777" w:rsidR="005C0E85" w:rsidRDefault="005C0E85" w:rsidP="005C0E85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002322" w14:textId="77777777" w:rsidR="00A2171F" w:rsidRDefault="00A2171F">
            <w:pPr>
              <w:pStyle w:val="BodyText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0F50B089" w14:textId="77777777" w:rsidR="00E8542A" w:rsidRDefault="00E8542A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  <w:p w14:paraId="259141CD" w14:textId="77777777" w:rsidR="00A2171F" w:rsidRPr="00E8542A" w:rsidRDefault="00A2171F" w:rsidP="00E8542A">
            <w:pPr>
              <w:rPr>
                <w:lang w:val="en-US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961AA1" w14:textId="77777777" w:rsidR="00A2171F" w:rsidRDefault="00A2171F">
            <w:pPr>
              <w:pStyle w:val="BodyText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2988856E" w14:textId="77777777" w:rsidR="00A2171F" w:rsidRDefault="00E8542A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757398DC" w14:textId="77777777" w:rsidR="00A2171F" w:rsidRDefault="00A2171F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  <w:tr w:rsidR="000F1BE9" w14:paraId="58163060" w14:textId="77777777" w:rsidTr="00384A07">
        <w:tc>
          <w:tcPr>
            <w:tcW w:w="9747" w:type="dxa"/>
            <w:gridSpan w:val="8"/>
          </w:tcPr>
          <w:p w14:paraId="37748EDC" w14:textId="77777777" w:rsidR="000F1BE9" w:rsidRDefault="000F1BE9" w:rsidP="00384A07">
            <w:pPr>
              <w:pStyle w:val="BodyText2"/>
              <w:tabs>
                <w:tab w:val="left" w:pos="4503"/>
                <w:tab w:val="left" w:pos="9606"/>
              </w:tabs>
              <w:rPr>
                <w:rFonts w:ascii="Arial" w:hAnsi="Arial" w:cs="Arial"/>
                <w:bCs/>
                <w:i/>
                <w:iCs/>
              </w:rPr>
            </w:pPr>
          </w:p>
          <w:p w14:paraId="0D994E83" w14:textId="77777777" w:rsidR="000F1BE9" w:rsidRDefault="000F1BE9" w:rsidP="00384A07">
            <w:pPr>
              <w:pStyle w:val="BodyText2"/>
              <w:tabs>
                <w:tab w:val="left" w:pos="4503"/>
                <w:tab w:val="left" w:pos="9606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NB Data must be stored securely as indicated in the original request. </w:t>
            </w:r>
          </w:p>
          <w:p w14:paraId="4D65C118" w14:textId="77777777" w:rsidR="000F1BE9" w:rsidRPr="00B87D91" w:rsidRDefault="000F1BE9" w:rsidP="00384A07">
            <w:pPr>
              <w:pStyle w:val="BodyText2"/>
              <w:tabs>
                <w:tab w:val="left" w:pos="4503"/>
                <w:tab w:val="left" w:pos="960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3AD96D3" w14:textId="77777777" w:rsidR="000F1BE9" w:rsidRDefault="000F1BE9" w:rsidP="00384A07">
            <w:pPr>
              <w:pStyle w:val="BodyText2"/>
              <w:tabs>
                <w:tab w:val="left" w:pos="4503"/>
                <w:tab w:val="left" w:pos="9606"/>
              </w:tabs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14:paraId="45800614" w14:textId="77777777" w:rsidR="000F1BE9" w:rsidRPr="00B87D91" w:rsidRDefault="000F1BE9" w:rsidP="00384A07">
            <w:pPr>
              <w:pStyle w:val="BodyText2"/>
              <w:tabs>
                <w:tab w:val="left" w:pos="4503"/>
                <w:tab w:val="left" w:pos="9606"/>
              </w:tabs>
              <w:rPr>
                <w:rFonts w:ascii="Arial" w:hAnsi="Arial" w:cs="Arial"/>
                <w:bCs/>
                <w:i/>
                <w:iCs/>
                <w:sz w:val="12"/>
                <w:szCs w:val="12"/>
              </w:rPr>
            </w:pPr>
          </w:p>
          <w:p w14:paraId="5B75F68B" w14:textId="77777777" w:rsidR="000F1BE9" w:rsidRDefault="000F1BE9" w:rsidP="00384A07">
            <w:pPr>
              <w:pStyle w:val="BodyText2"/>
              <w:tabs>
                <w:tab w:val="clear" w:pos="-356"/>
                <w:tab w:val="clear" w:pos="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4503"/>
                <w:tab w:val="left" w:pos="960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DECLARATION (researcher / student requesting data</w:t>
            </w:r>
            <w:proofErr w:type="gramStart"/>
            <w:r>
              <w:rPr>
                <w:rFonts w:ascii="Arial" w:hAnsi="Arial" w:cs="Arial"/>
                <w:bCs/>
              </w:rPr>
              <w:t>) :</w:t>
            </w:r>
            <w:proofErr w:type="gramEnd"/>
            <w:r>
              <w:rPr>
                <w:rFonts w:ascii="Arial" w:hAnsi="Arial" w:cs="Arial"/>
                <w:bCs/>
              </w:rPr>
              <w:t xml:space="preserve">-  </w:t>
            </w:r>
          </w:p>
          <w:p w14:paraId="5780250F" w14:textId="77777777" w:rsidR="000F1BE9" w:rsidRPr="00B87D91" w:rsidRDefault="000F1BE9" w:rsidP="00384A07">
            <w:pPr>
              <w:pStyle w:val="BodyText2"/>
              <w:tabs>
                <w:tab w:val="clear" w:pos="-356"/>
                <w:tab w:val="clear" w:pos="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4503"/>
                <w:tab w:val="left" w:pos="9606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A1AA63C" w14:textId="77777777" w:rsidR="000F1BE9" w:rsidRDefault="000F1BE9" w:rsidP="00384A07">
            <w:pPr>
              <w:pStyle w:val="BodyText2"/>
              <w:numPr>
                <w:ilvl w:val="0"/>
                <w:numId w:val="2"/>
              </w:numPr>
              <w:tabs>
                <w:tab w:val="clear" w:pos="-356"/>
                <w:tab w:val="clear" w:pos="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284"/>
                <w:tab w:val="left" w:pos="4503"/>
                <w:tab w:val="left" w:pos="9606"/>
              </w:tabs>
              <w:ind w:left="284" w:hanging="284"/>
              <w:rPr>
                <w:rFonts w:ascii="Arial" w:hAnsi="Arial" w:cs="Arial"/>
                <w:b w:val="0"/>
                <w:i/>
                <w:iCs/>
                <w:sz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I agree to comply with any conditions for data access required by </w:t>
            </w:r>
            <w:r w:rsidRPr="007A7BAF">
              <w:rPr>
                <w:rFonts w:ascii="Arial" w:hAnsi="Arial" w:cs="Arial"/>
                <w:b w:val="0"/>
                <w:i/>
                <w:iCs/>
                <w:sz w:val="20"/>
              </w:rPr>
              <w:t xml:space="preserve">School of </w:t>
            </w:r>
            <w:r w:rsidRPr="00AD4C59">
              <w:rPr>
                <w:rFonts w:ascii="Arial" w:hAnsi="Arial" w:cs="Arial"/>
                <w:b w:val="0"/>
                <w:i/>
                <w:iCs/>
                <w:sz w:val="20"/>
              </w:rPr>
              <w:t xml:space="preserve">Medicine (the </w:t>
            </w:r>
            <w:proofErr w:type="gramStart"/>
            <w:r w:rsidRPr="00AD4C59">
              <w:rPr>
                <w:rFonts w:ascii="Arial" w:hAnsi="Arial" w:cs="Arial"/>
                <w:b w:val="0"/>
                <w:i/>
                <w:iCs/>
                <w:sz w:val="20"/>
              </w:rPr>
              <w:t>School</w:t>
            </w:r>
            <w:proofErr w:type="gramEnd"/>
            <w:r>
              <w:rPr>
                <w:rFonts w:ascii="Arial" w:hAnsi="Arial" w:cs="Arial"/>
                <w:b w:val="0"/>
                <w:i/>
                <w:iCs/>
                <w:sz w:val="20"/>
              </w:rPr>
              <w:t>).</w:t>
            </w:r>
          </w:p>
          <w:p w14:paraId="1B683A52" w14:textId="2AF402AF" w:rsidR="000F1BE9" w:rsidRDefault="000F1BE9" w:rsidP="00384A07">
            <w:pPr>
              <w:pStyle w:val="BodyText2"/>
              <w:numPr>
                <w:ilvl w:val="0"/>
                <w:numId w:val="2"/>
              </w:numPr>
              <w:tabs>
                <w:tab w:val="clear" w:pos="-356"/>
                <w:tab w:val="clear" w:pos="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284"/>
                <w:tab w:val="left" w:pos="4503"/>
                <w:tab w:val="left" w:pos="9606"/>
              </w:tabs>
              <w:ind w:left="284" w:hanging="284"/>
              <w:rPr>
                <w:rFonts w:ascii="Arial" w:hAnsi="Arial" w:cs="Arial"/>
                <w:b w:val="0"/>
                <w:i/>
                <w:iCs/>
                <w:sz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The data and </w:t>
            </w:r>
            <w:r w:rsidRPr="00AD4C59">
              <w:rPr>
                <w:rFonts w:ascii="Arial" w:hAnsi="Arial" w:cs="Arial"/>
                <w:b w:val="0"/>
                <w:i/>
                <w:iCs/>
                <w:sz w:val="20"/>
              </w:rPr>
              <w:t>outputs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 supplied to me will be used only for the approved Research Project identified above.</w:t>
            </w:r>
          </w:p>
          <w:p w14:paraId="08920C32" w14:textId="710A3343" w:rsidR="000F1BE9" w:rsidRDefault="000F1BE9" w:rsidP="00384A07">
            <w:pPr>
              <w:pStyle w:val="BodyText2"/>
              <w:numPr>
                <w:ilvl w:val="0"/>
                <w:numId w:val="2"/>
              </w:numPr>
              <w:tabs>
                <w:tab w:val="clear" w:pos="-356"/>
                <w:tab w:val="clear" w:pos="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284"/>
                <w:tab w:val="left" w:pos="4503"/>
                <w:tab w:val="left" w:pos="9606"/>
              </w:tabs>
              <w:ind w:left="284" w:hanging="284"/>
              <w:rPr>
                <w:rFonts w:ascii="Arial" w:hAnsi="Arial" w:cs="Arial"/>
                <w:b w:val="0"/>
                <w:i/>
                <w:iCs/>
                <w:sz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The data and </w:t>
            </w:r>
            <w:r w:rsidRPr="00AD4C59">
              <w:rPr>
                <w:rFonts w:ascii="Arial" w:hAnsi="Arial" w:cs="Arial"/>
                <w:b w:val="0"/>
                <w:i/>
                <w:iCs/>
                <w:sz w:val="20"/>
              </w:rPr>
              <w:t>outputs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 will not be released to any other individual(s) or </w:t>
            </w:r>
            <w:proofErr w:type="spellStart"/>
            <w:r>
              <w:rPr>
                <w:rFonts w:ascii="Arial" w:hAnsi="Arial" w:cs="Arial"/>
                <w:b w:val="0"/>
                <w:i/>
                <w:iCs/>
                <w:sz w:val="20"/>
              </w:rPr>
              <w:t>organisation</w:t>
            </w:r>
            <w:proofErr w:type="spellEnd"/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(s) not named </w:t>
            </w:r>
            <w:r w:rsidRPr="00AD4C59">
              <w:rPr>
                <w:rFonts w:ascii="Arial" w:hAnsi="Arial" w:cs="Arial"/>
                <w:b w:val="0"/>
                <w:i/>
                <w:iCs/>
                <w:sz w:val="20"/>
              </w:rPr>
              <w:t>on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 the application.</w:t>
            </w:r>
          </w:p>
          <w:p w14:paraId="65EA9AAD" w14:textId="429A5E43" w:rsidR="000F1BE9" w:rsidRDefault="000F1BE9" w:rsidP="00384A07">
            <w:pPr>
              <w:pStyle w:val="BodyText2"/>
              <w:numPr>
                <w:ilvl w:val="0"/>
                <w:numId w:val="2"/>
              </w:numPr>
              <w:tabs>
                <w:tab w:val="clear" w:pos="-356"/>
                <w:tab w:val="clear" w:pos="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426"/>
                <w:tab w:val="left" w:pos="4503"/>
                <w:tab w:val="left" w:pos="9606"/>
              </w:tabs>
              <w:ind w:left="284" w:hanging="284"/>
              <w:rPr>
                <w:rFonts w:ascii="Arial" w:hAnsi="Arial" w:cs="Arial"/>
                <w:b w:val="0"/>
                <w:i/>
                <w:iCs/>
                <w:sz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The data and </w:t>
            </w:r>
            <w:r w:rsidRPr="00AD4C59">
              <w:rPr>
                <w:rFonts w:ascii="Arial" w:hAnsi="Arial" w:cs="Arial"/>
                <w:b w:val="0"/>
                <w:i/>
                <w:iCs/>
                <w:sz w:val="20"/>
              </w:rPr>
              <w:t xml:space="preserve">outputs 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>will only be processed at the location(s) stated above, in accordance with the principles and conditions set out in the</w:t>
            </w:r>
            <w:r w:rsidRPr="00AD4C59">
              <w:rPr>
                <w:rFonts w:ascii="Arial" w:hAnsi="Arial" w:cs="Arial"/>
                <w:b w:val="0"/>
                <w:i/>
                <w:iCs/>
                <w:sz w:val="20"/>
              </w:rPr>
              <w:t xml:space="preserve"> UK General Data Protection Regulation (UK GDPR) and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 Data Protection Act 2018, the Research Governance Framework, and with proper safeguards to ensure confidentiality.</w:t>
            </w:r>
          </w:p>
          <w:p w14:paraId="743CC7BF" w14:textId="49A9910B" w:rsidR="000F1BE9" w:rsidRDefault="000F1BE9" w:rsidP="00384A07">
            <w:pPr>
              <w:pStyle w:val="BodyText2"/>
              <w:numPr>
                <w:ilvl w:val="0"/>
                <w:numId w:val="2"/>
              </w:numPr>
              <w:tabs>
                <w:tab w:val="clear" w:pos="-356"/>
                <w:tab w:val="clear" w:pos="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284"/>
                <w:tab w:val="left" w:pos="4503"/>
                <w:tab w:val="left" w:pos="9606"/>
              </w:tabs>
              <w:ind w:left="284" w:hanging="284"/>
              <w:rPr>
                <w:rFonts w:ascii="Arial" w:hAnsi="Arial" w:cs="Arial"/>
                <w:b w:val="0"/>
                <w:i/>
                <w:iCs/>
                <w:sz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</w:rPr>
              <w:lastRenderedPageBreak/>
              <w:t xml:space="preserve">All data and </w:t>
            </w:r>
            <w:r w:rsidRPr="00AD4C59">
              <w:rPr>
                <w:rFonts w:ascii="Arial" w:hAnsi="Arial" w:cs="Arial"/>
                <w:b w:val="0"/>
                <w:i/>
                <w:iCs/>
                <w:sz w:val="20"/>
              </w:rPr>
              <w:t>outputs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 supplied, and any copies or information derived from them will be destroyed </w:t>
            </w:r>
            <w:r w:rsidRPr="00AD4C59">
              <w:rPr>
                <w:rFonts w:ascii="Arial" w:hAnsi="Arial" w:cs="Arial"/>
                <w:b w:val="0"/>
                <w:i/>
                <w:iCs/>
                <w:sz w:val="20"/>
              </w:rPr>
              <w:t xml:space="preserve">or returned to the </w:t>
            </w:r>
            <w:proofErr w:type="gramStart"/>
            <w:r w:rsidRPr="00AD4C59">
              <w:rPr>
                <w:rFonts w:ascii="Arial" w:hAnsi="Arial" w:cs="Arial"/>
                <w:b w:val="0"/>
                <w:i/>
                <w:iCs/>
                <w:sz w:val="20"/>
              </w:rPr>
              <w:t>School</w:t>
            </w:r>
            <w:proofErr w:type="gramEnd"/>
            <w:r w:rsidRPr="00AD4C59">
              <w:rPr>
                <w:rFonts w:ascii="Arial" w:hAnsi="Arial" w:cs="Arial"/>
                <w:b w:val="0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on or before the end date specified above. </w:t>
            </w:r>
            <w:r w:rsidRPr="00AD4C59">
              <w:rPr>
                <w:rFonts w:ascii="Arial" w:hAnsi="Arial" w:cs="Arial"/>
                <w:b w:val="0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>At the end of the access period, for any data or analysis</w:t>
            </w:r>
            <w:r w:rsidRPr="00AD4C59">
              <w:rPr>
                <w:rFonts w:ascii="Arial" w:hAnsi="Arial" w:cs="Arial"/>
                <w:b w:val="0"/>
                <w:i/>
                <w:iCs/>
                <w:sz w:val="20"/>
              </w:rPr>
              <w:t xml:space="preserve"> not returned to the School,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 I agree to destroy all copies of the data, including temporary copies, CDs, printed copies, personal copies, back-ups, derived datasets and all electronic copies.</w:t>
            </w:r>
          </w:p>
          <w:p w14:paraId="5AC7CF9D" w14:textId="77777777" w:rsidR="000F1BE9" w:rsidRDefault="000F1BE9" w:rsidP="00384A07">
            <w:pPr>
              <w:pStyle w:val="BodyText2"/>
              <w:numPr>
                <w:ilvl w:val="0"/>
                <w:numId w:val="2"/>
              </w:numPr>
              <w:tabs>
                <w:tab w:val="clear" w:pos="-356"/>
                <w:tab w:val="clear" w:pos="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284"/>
                <w:tab w:val="left" w:pos="4503"/>
                <w:tab w:val="left" w:pos="9606"/>
              </w:tabs>
              <w:ind w:left="284" w:hanging="284"/>
              <w:rPr>
                <w:rFonts w:ascii="Arial" w:hAnsi="Arial" w:cs="Arial"/>
                <w:b w:val="0"/>
                <w:i/>
                <w:iCs/>
                <w:sz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The focus of the project is research / </w:t>
            </w:r>
            <w:proofErr w:type="gramStart"/>
            <w:r>
              <w:rPr>
                <w:rFonts w:ascii="Arial" w:hAnsi="Arial" w:cs="Arial"/>
                <w:b w:val="0"/>
                <w:i/>
                <w:iCs/>
                <w:sz w:val="20"/>
              </w:rPr>
              <w:t>analysis</w:t>
            </w:r>
            <w:proofErr w:type="gramEnd"/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 and the data will not be used for any other purpose, including personal or commercial gain.</w:t>
            </w:r>
          </w:p>
          <w:p w14:paraId="3E74A329" w14:textId="77777777" w:rsidR="000F1BE9" w:rsidRPr="00700388" w:rsidRDefault="000F1BE9" w:rsidP="00384A07">
            <w:pPr>
              <w:pStyle w:val="BodyText2"/>
              <w:numPr>
                <w:ilvl w:val="0"/>
                <w:numId w:val="2"/>
              </w:numPr>
              <w:tabs>
                <w:tab w:val="clear" w:pos="-356"/>
                <w:tab w:val="clear" w:pos="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284"/>
                <w:tab w:val="left" w:pos="4503"/>
                <w:tab w:val="left" w:pos="9606"/>
              </w:tabs>
              <w:ind w:left="284" w:hanging="284"/>
              <w:rPr>
                <w:rFonts w:ascii="Arial" w:hAnsi="Arial" w:cs="Arial"/>
                <w:b w:val="0"/>
                <w:i/>
                <w:iCs/>
                <w:sz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I understand that these data are provided in good faith and, to the best of the </w:t>
            </w:r>
            <w:proofErr w:type="gramStart"/>
            <w:r w:rsidRPr="00AD4C59">
              <w:rPr>
                <w:rFonts w:ascii="Arial" w:hAnsi="Arial" w:cs="Arial"/>
                <w:b w:val="0"/>
                <w:i/>
                <w:iCs/>
                <w:sz w:val="20"/>
              </w:rPr>
              <w:t>School's</w:t>
            </w:r>
            <w:proofErr w:type="gramEnd"/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 knowledge and ability, are free of error at the time of supply. The </w:t>
            </w:r>
            <w:proofErr w:type="gramStart"/>
            <w:r w:rsidRPr="00AD4C59">
              <w:rPr>
                <w:rFonts w:ascii="Arial" w:hAnsi="Arial" w:cs="Arial"/>
                <w:b w:val="0"/>
                <w:i/>
                <w:iCs/>
                <w:sz w:val="20"/>
              </w:rPr>
              <w:t>School</w:t>
            </w:r>
            <w:proofErr w:type="gramEnd"/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 will not be responsible for any errors, omissions or mistakes contained in the outputs or for any consequences or liabilities arising there from.</w:t>
            </w:r>
          </w:p>
          <w:p w14:paraId="1BA42FAB" w14:textId="77777777" w:rsidR="000F1BE9" w:rsidRDefault="000F1BE9" w:rsidP="00384A07">
            <w:pPr>
              <w:pStyle w:val="BodyText2"/>
              <w:numPr>
                <w:ilvl w:val="0"/>
                <w:numId w:val="2"/>
              </w:numPr>
              <w:tabs>
                <w:tab w:val="clear" w:pos="-356"/>
                <w:tab w:val="clear" w:pos="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284"/>
                <w:tab w:val="left" w:pos="4503"/>
                <w:tab w:val="left" w:pos="9606"/>
              </w:tabs>
              <w:ind w:left="284" w:hanging="284"/>
              <w:rPr>
                <w:rFonts w:ascii="Arial" w:hAnsi="Arial" w:cs="Arial"/>
                <w:b w:val="0"/>
                <w:i/>
                <w:iCs/>
                <w:sz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I confirm that the </w:t>
            </w:r>
            <w:r w:rsidRPr="007A7BAF">
              <w:rPr>
                <w:rFonts w:ascii="Arial" w:hAnsi="Arial" w:cs="Arial"/>
                <w:b w:val="0"/>
                <w:i/>
                <w:iCs/>
                <w:sz w:val="20"/>
              </w:rPr>
              <w:t xml:space="preserve">School of </w:t>
            </w:r>
            <w:r w:rsidRPr="00AD4C59">
              <w:rPr>
                <w:rFonts w:ascii="Arial" w:hAnsi="Arial" w:cs="Arial"/>
                <w:b w:val="0"/>
                <w:i/>
                <w:iCs/>
                <w:sz w:val="20"/>
              </w:rPr>
              <w:t>Medicine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 and the study from which data is requested (including funding source) will be fully attributed in any publications or reports resulting from analysis of this data.</w:t>
            </w:r>
          </w:p>
          <w:p w14:paraId="04C56973" w14:textId="77777777" w:rsidR="000F1BE9" w:rsidRDefault="000F1BE9" w:rsidP="00384A07">
            <w:pPr>
              <w:pStyle w:val="BodyText2"/>
              <w:numPr>
                <w:ilvl w:val="0"/>
                <w:numId w:val="2"/>
              </w:numPr>
              <w:tabs>
                <w:tab w:val="clear" w:pos="-356"/>
                <w:tab w:val="clear" w:pos="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284"/>
                <w:tab w:val="left" w:pos="4503"/>
                <w:tab w:val="left" w:pos="9606"/>
              </w:tabs>
              <w:ind w:left="284" w:hanging="284"/>
              <w:rPr>
                <w:rFonts w:ascii="Arial" w:hAnsi="Arial" w:cs="Arial"/>
                <w:b w:val="0"/>
                <w:i/>
                <w:iCs/>
                <w:sz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I confirm that co-authorship agreements for any publications arising from analysis of this data set will reflect the </w:t>
            </w:r>
            <w:r w:rsidRPr="00AD4C59">
              <w:rPr>
                <w:rFonts w:ascii="Arial" w:hAnsi="Arial" w:cs="Arial"/>
                <w:b w:val="0"/>
                <w:i/>
                <w:iCs/>
                <w:sz w:val="20"/>
              </w:rPr>
              <w:t xml:space="preserve">list of 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>study team members as set out in this form</w:t>
            </w:r>
          </w:p>
          <w:p w14:paraId="246B0857" w14:textId="77777777" w:rsidR="000F1BE9" w:rsidRDefault="000F1BE9" w:rsidP="00384A07">
            <w:pPr>
              <w:pStyle w:val="BodyText2"/>
              <w:numPr>
                <w:ilvl w:val="0"/>
                <w:numId w:val="2"/>
              </w:numPr>
              <w:tabs>
                <w:tab w:val="clear" w:pos="-356"/>
                <w:tab w:val="clear" w:pos="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284"/>
                <w:tab w:val="left" w:pos="4503"/>
                <w:tab w:val="left" w:pos="9606"/>
              </w:tabs>
              <w:ind w:left="284" w:hanging="284"/>
              <w:rPr>
                <w:rFonts w:ascii="Arial" w:hAnsi="Arial" w:cs="Arial"/>
                <w:b w:val="0"/>
                <w:bCs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I understand that any publications resulting from analysis of this data will be placed in journals with </w:t>
            </w:r>
            <w:r>
              <w:rPr>
                <w:rFonts w:ascii="Arial" w:hAnsi="Arial" w:cs="Arial"/>
                <w:b w:val="0"/>
                <w:bCs/>
                <w:i/>
                <w:iCs/>
                <w:sz w:val="20"/>
              </w:rPr>
              <w:t xml:space="preserve">open access </w:t>
            </w:r>
            <w:r>
              <w:rPr>
                <w:rFonts w:ascii="Arial" w:hAnsi="Arial" w:cs="Arial"/>
                <w:b w:val="0"/>
                <w:bCs/>
                <w:i/>
                <w:iCs/>
                <w:sz w:val="20"/>
                <w:szCs w:val="22"/>
              </w:rPr>
              <w:t xml:space="preserve">publication policies. If the original grant which funded this cohort data requires immediate full open access publication, then I agree to take responsibility for meeting these requirements in relation to any publication(s) which I </w:t>
            </w:r>
            <w:proofErr w:type="gramStart"/>
            <w:r>
              <w:rPr>
                <w:rFonts w:ascii="Arial" w:hAnsi="Arial" w:cs="Arial"/>
                <w:b w:val="0"/>
                <w:bCs/>
                <w:i/>
                <w:iCs/>
                <w:sz w:val="20"/>
                <w:szCs w:val="22"/>
              </w:rPr>
              <w:t>initiate</w:t>
            </w:r>
            <w:proofErr w:type="gramEnd"/>
            <w:r>
              <w:rPr>
                <w:rFonts w:ascii="Arial" w:hAnsi="Arial" w:cs="Arial"/>
                <w:b w:val="0"/>
                <w:bCs/>
                <w:i/>
                <w:iCs/>
                <w:sz w:val="20"/>
                <w:szCs w:val="22"/>
              </w:rPr>
              <w:t xml:space="preserve"> and which arise from the analysis of this data.</w:t>
            </w:r>
          </w:p>
          <w:p w14:paraId="392BC7D9" w14:textId="77777777" w:rsidR="000F1BE9" w:rsidRDefault="000F1BE9" w:rsidP="00384A07">
            <w:pPr>
              <w:pStyle w:val="BodyText2"/>
              <w:tabs>
                <w:tab w:val="clear" w:pos="-356"/>
                <w:tab w:val="clear" w:pos="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4503"/>
                <w:tab w:val="left" w:pos="9606"/>
              </w:tabs>
              <w:ind w:left="284"/>
              <w:rPr>
                <w:rFonts w:ascii="Arial" w:hAnsi="Arial" w:cs="Arial"/>
                <w:b w:val="0"/>
                <w:bCs/>
                <w:i/>
                <w:iCs/>
                <w:sz w:val="20"/>
                <w:szCs w:val="22"/>
              </w:rPr>
            </w:pPr>
          </w:p>
          <w:p w14:paraId="5F9EAC4B" w14:textId="77777777" w:rsidR="000F1BE9" w:rsidRDefault="000F1BE9" w:rsidP="00384A07">
            <w:pPr>
              <w:pStyle w:val="BodyText2"/>
              <w:tabs>
                <w:tab w:val="clear" w:pos="-356"/>
                <w:tab w:val="clear" w:pos="1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4503"/>
                <w:tab w:val="left" w:pos="9606"/>
              </w:tabs>
              <w:ind w:left="284"/>
              <w:rPr>
                <w:rFonts w:ascii="Arial" w:hAnsi="Arial" w:cs="Arial"/>
                <w:b w:val="0"/>
                <w:bCs/>
                <w:i/>
                <w:iCs/>
                <w:sz w:val="20"/>
                <w:szCs w:val="22"/>
              </w:rPr>
            </w:pPr>
          </w:p>
          <w:p w14:paraId="654498A1" w14:textId="77777777" w:rsidR="000F1BE9" w:rsidRDefault="000F1BE9" w:rsidP="00384A07">
            <w:pPr>
              <w:ind w:firstLine="284"/>
              <w:rPr>
                <w:rFonts w:ascii="Arial" w:hAnsi="Arial" w:cs="Arial"/>
                <w:b/>
                <w:bCs/>
                <w:iCs/>
                <w:szCs w:val="22"/>
              </w:rPr>
            </w:pPr>
          </w:p>
          <w:p w14:paraId="13A03B19" w14:textId="77777777" w:rsidR="000F1BE9" w:rsidRDefault="000F1BE9" w:rsidP="00384A0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Please submit</w:t>
            </w:r>
            <w:r w:rsidRPr="00372C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completed form</w:t>
            </w:r>
            <w:r w:rsidRPr="00372CEA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hyperlink r:id="rId8" w:history="1">
              <w:r w:rsidRPr="0064533B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medicine.datasharing@keele.ac.uk</w:t>
              </w:r>
            </w:hyperlink>
            <w:r w:rsidRPr="00384A07">
              <w:t xml:space="preserve"> </w:t>
            </w:r>
            <w:r w:rsidRPr="00576C8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and provide </w:t>
            </w:r>
            <w: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original </w:t>
            </w:r>
            <w:r w:rsidRPr="00576C8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si</w:t>
            </w:r>
            <w: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gned </w:t>
            </w:r>
            <w:r w:rsidRPr="00576C8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paper</w:t>
            </w:r>
            <w: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work </w:t>
            </w:r>
            <w:r w:rsidRPr="00576C8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to </w:t>
            </w:r>
            <w: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centres’ </w:t>
            </w:r>
            <w:r w:rsidRPr="00576C8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data request registrar</w:t>
            </w:r>
            <w: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.</w:t>
            </w:r>
          </w:p>
          <w:p w14:paraId="0507E30F" w14:textId="77777777" w:rsidR="000F1BE9" w:rsidRDefault="000F1BE9" w:rsidP="00384A07">
            <w:pPr>
              <w:pStyle w:val="BodyText2"/>
              <w:tabs>
                <w:tab w:val="left" w:pos="4503"/>
                <w:tab w:val="left" w:pos="9606"/>
              </w:tabs>
              <w:rPr>
                <w:rFonts w:ascii="Arial" w:hAnsi="Arial" w:cs="Arial"/>
                <w:bCs/>
                <w:i/>
                <w:iCs/>
              </w:rPr>
            </w:pPr>
          </w:p>
          <w:p w14:paraId="1A9E7A0A" w14:textId="77777777" w:rsidR="000F1BE9" w:rsidRDefault="000F1BE9" w:rsidP="00384A07">
            <w:pPr>
              <w:pStyle w:val="BodyText2"/>
              <w:tabs>
                <w:tab w:val="left" w:pos="4503"/>
                <w:tab w:val="left" w:pos="9606"/>
              </w:tabs>
              <w:rPr>
                <w:rFonts w:ascii="Arial" w:hAnsi="Arial" w:cs="Arial"/>
                <w:bCs/>
                <w:i/>
                <w:iCs/>
              </w:rPr>
            </w:pPr>
          </w:p>
          <w:p w14:paraId="4CBC7EF7" w14:textId="77777777" w:rsidR="000F1BE9" w:rsidRDefault="000F1BE9" w:rsidP="00384A07">
            <w:pPr>
              <w:pStyle w:val="BodyText2"/>
              <w:tabs>
                <w:tab w:val="left" w:pos="4503"/>
                <w:tab w:val="left" w:pos="9606"/>
              </w:tabs>
              <w:rPr>
                <w:rFonts w:ascii="Arial" w:hAnsi="Arial" w:cs="Arial"/>
                <w:bCs/>
                <w:i/>
                <w:iCs/>
              </w:rPr>
            </w:pPr>
          </w:p>
          <w:p w14:paraId="765F9F72" w14:textId="77777777" w:rsidR="000F1BE9" w:rsidRDefault="000F1BE9" w:rsidP="00384A07">
            <w:pPr>
              <w:pStyle w:val="BodyText2"/>
              <w:tabs>
                <w:tab w:val="left" w:pos="4503"/>
                <w:tab w:val="left" w:pos="9606"/>
              </w:tabs>
              <w:rPr>
                <w:rFonts w:ascii="Arial" w:hAnsi="Arial" w:cs="Arial"/>
                <w:bCs/>
                <w:i/>
                <w:iCs/>
              </w:rPr>
            </w:pPr>
          </w:p>
          <w:p w14:paraId="4D74D0D3" w14:textId="77777777" w:rsidR="000F1BE9" w:rsidRDefault="000F1BE9" w:rsidP="00384A07">
            <w:pPr>
              <w:pStyle w:val="BodyText2"/>
              <w:tabs>
                <w:tab w:val="left" w:pos="4503"/>
                <w:tab w:val="left" w:pos="9606"/>
              </w:tabs>
              <w:rPr>
                <w:rFonts w:ascii="Arial" w:hAnsi="Arial" w:cs="Arial"/>
                <w:bCs/>
              </w:rPr>
            </w:pPr>
          </w:p>
          <w:p w14:paraId="157C0499" w14:textId="77777777" w:rsidR="000F1BE9" w:rsidRDefault="000F1BE9" w:rsidP="00384A07">
            <w:pPr>
              <w:pStyle w:val="BodyText2"/>
              <w:tabs>
                <w:tab w:val="left" w:pos="4503"/>
                <w:tab w:val="left" w:pos="9606"/>
              </w:tabs>
              <w:rPr>
                <w:rFonts w:ascii="Arial" w:hAnsi="Arial" w:cs="Arial"/>
                <w:bCs/>
              </w:rPr>
            </w:pPr>
          </w:p>
          <w:p w14:paraId="51C9222B" w14:textId="77777777" w:rsidR="000F1BE9" w:rsidRDefault="000F1BE9" w:rsidP="00384A07">
            <w:pPr>
              <w:pStyle w:val="BodyText2"/>
              <w:tabs>
                <w:tab w:val="left" w:pos="4503"/>
                <w:tab w:val="left" w:pos="9606"/>
              </w:tabs>
              <w:rPr>
                <w:rFonts w:ascii="Arial" w:hAnsi="Arial" w:cs="Arial"/>
                <w:bCs/>
              </w:rPr>
            </w:pPr>
          </w:p>
          <w:p w14:paraId="2C30BB7E" w14:textId="77777777" w:rsidR="000F1BE9" w:rsidRDefault="000F1BE9" w:rsidP="00384A07">
            <w:pPr>
              <w:pStyle w:val="BodyText2"/>
              <w:tabs>
                <w:tab w:val="left" w:pos="4503"/>
                <w:tab w:val="left" w:pos="9606"/>
              </w:tabs>
              <w:rPr>
                <w:rFonts w:ascii="Arial" w:hAnsi="Arial" w:cs="Arial"/>
                <w:bCs/>
              </w:rPr>
            </w:pPr>
          </w:p>
          <w:p w14:paraId="64958B84" w14:textId="77777777" w:rsidR="000F1BE9" w:rsidRDefault="000F1BE9" w:rsidP="00384A07">
            <w:pPr>
              <w:pStyle w:val="BodyText2"/>
              <w:tabs>
                <w:tab w:val="left" w:pos="4503"/>
                <w:tab w:val="left" w:pos="9606"/>
              </w:tabs>
              <w:rPr>
                <w:rFonts w:ascii="Arial" w:hAnsi="Arial" w:cs="Arial"/>
                <w:bCs/>
              </w:rPr>
            </w:pPr>
          </w:p>
        </w:tc>
      </w:tr>
      <w:tr w:rsidR="005B6524" w14:paraId="6EC6033C" w14:textId="77777777" w:rsidTr="003143FE">
        <w:trPr>
          <w:cantSplit/>
        </w:trPr>
        <w:tc>
          <w:tcPr>
            <w:tcW w:w="81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91ED2B" w14:textId="77777777" w:rsidR="005B6524" w:rsidRDefault="005B6524" w:rsidP="00D06662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Supervisor of Researcher requesting the data:</w:t>
            </w:r>
          </w:p>
          <w:p w14:paraId="2D445FF7" w14:textId="77777777" w:rsidR="005B6524" w:rsidRDefault="005B6524" w:rsidP="00D06662">
            <w:pPr>
              <w:pStyle w:val="BodyText"/>
              <w:rPr>
                <w:rFonts w:ascii="Arial" w:hAnsi="Arial" w:cs="Arial"/>
                <w:b w:val="0"/>
                <w:sz w:val="22"/>
              </w:rPr>
            </w:pPr>
          </w:p>
          <w:p w14:paraId="33225C4D" w14:textId="77777777" w:rsidR="005B6524" w:rsidRDefault="005B6524" w:rsidP="00D06662">
            <w:pPr>
              <w:pStyle w:val="BodyText"/>
              <w:rPr>
                <w:rFonts w:ascii="Arial" w:hAnsi="Arial" w:cs="Arial"/>
                <w:sz w:val="22"/>
              </w:rPr>
            </w:pPr>
            <w:r w:rsidRPr="00EE1730">
              <w:rPr>
                <w:rFonts w:ascii="Arial" w:hAnsi="Arial" w:cs="Arial"/>
                <w:sz w:val="22"/>
              </w:rPr>
              <w:t>Signature:</w:t>
            </w:r>
          </w:p>
          <w:p w14:paraId="483BBA15" w14:textId="77777777" w:rsidR="00F22865" w:rsidRPr="00EE1730" w:rsidRDefault="00F22865" w:rsidP="00D06662">
            <w:pPr>
              <w:pStyle w:val="BodyText"/>
              <w:rPr>
                <w:rFonts w:ascii="Arial" w:hAnsi="Arial" w:cs="Arial"/>
                <w:sz w:val="22"/>
              </w:rPr>
            </w:pPr>
          </w:p>
          <w:p w14:paraId="365E95BD" w14:textId="77777777" w:rsidR="005B6524" w:rsidRDefault="005B6524" w:rsidP="00D06662">
            <w:pPr>
              <w:pStyle w:val="BodyText"/>
              <w:rPr>
                <w:rFonts w:ascii="Arial" w:hAnsi="Arial" w:cs="Arial"/>
                <w:b w:val="0"/>
                <w:sz w:val="22"/>
              </w:rPr>
            </w:pPr>
          </w:p>
          <w:p w14:paraId="65A352E4" w14:textId="77777777" w:rsidR="005B6524" w:rsidRDefault="005B6524" w:rsidP="00D06662">
            <w:pPr>
              <w:pStyle w:val="BodyText"/>
              <w:rPr>
                <w:rFonts w:ascii="Arial" w:hAnsi="Arial" w:cs="Arial"/>
                <w:sz w:val="22"/>
              </w:rPr>
            </w:pPr>
            <w:r w:rsidRPr="00EE1730">
              <w:rPr>
                <w:rFonts w:ascii="Arial" w:hAnsi="Arial" w:cs="Arial"/>
                <w:sz w:val="22"/>
              </w:rPr>
              <w:t xml:space="preserve">Print </w:t>
            </w:r>
            <w:proofErr w:type="gramStart"/>
            <w:r w:rsidRPr="00EE1730">
              <w:rPr>
                <w:rFonts w:ascii="Arial" w:hAnsi="Arial" w:cs="Arial"/>
                <w:sz w:val="22"/>
              </w:rPr>
              <w:t>Name :</w:t>
            </w:r>
            <w:proofErr w:type="gramEnd"/>
            <w:r w:rsidRPr="00EE1730">
              <w:rPr>
                <w:rFonts w:ascii="Arial" w:hAnsi="Arial" w:cs="Arial"/>
                <w:sz w:val="22"/>
              </w:rPr>
              <w:t xml:space="preserve"> </w:t>
            </w:r>
          </w:p>
          <w:p w14:paraId="45AFEFDC" w14:textId="77777777" w:rsidR="005B6524" w:rsidRDefault="005B6524" w:rsidP="00D06662">
            <w:pPr>
              <w:pStyle w:val="BodyText"/>
              <w:rPr>
                <w:rFonts w:ascii="Arial" w:hAnsi="Arial" w:cs="Arial"/>
                <w:b w:val="0"/>
                <w:sz w:val="22"/>
              </w:rPr>
            </w:pPr>
          </w:p>
          <w:p w14:paraId="0991AE81" w14:textId="77777777" w:rsidR="005B6524" w:rsidRDefault="005B6524" w:rsidP="0090531B">
            <w:pPr>
              <w:pStyle w:val="BodyText"/>
              <w:rPr>
                <w:rFonts w:ascii="Arial" w:hAnsi="Arial" w:cs="Arial"/>
                <w:b w:val="0"/>
                <w:i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t xml:space="preserve">I confirm that the data specified in this request are required to answer the research question. If there are any queries in relation to the data </w:t>
            </w:r>
            <w:proofErr w:type="gramStart"/>
            <w:r>
              <w:rPr>
                <w:rFonts w:ascii="Arial" w:hAnsi="Arial" w:cs="Arial"/>
                <w:b w:val="0"/>
                <w:i/>
                <w:sz w:val="22"/>
              </w:rPr>
              <w:t>requested</w:t>
            </w:r>
            <w:proofErr w:type="gramEnd"/>
            <w:r>
              <w:rPr>
                <w:rFonts w:ascii="Arial" w:hAnsi="Arial" w:cs="Arial"/>
                <w:b w:val="0"/>
                <w:i/>
                <w:sz w:val="22"/>
              </w:rPr>
              <w:t xml:space="preserve"> I understand that it is my responsibility to support the researcher to complete an accurate data request form, in line with the needs of the research question</w:t>
            </w:r>
          </w:p>
          <w:p w14:paraId="34E04DB3" w14:textId="77777777" w:rsidR="005C0E85" w:rsidRDefault="005C0E85" w:rsidP="0090531B">
            <w:pPr>
              <w:pStyle w:val="BodyText"/>
              <w:rPr>
                <w:rFonts w:ascii="Arial" w:hAnsi="Arial" w:cs="Arial"/>
                <w:b w:val="0"/>
                <w:i/>
                <w:sz w:val="22"/>
              </w:rPr>
            </w:pPr>
          </w:p>
          <w:p w14:paraId="1C11A6C5" w14:textId="77777777" w:rsidR="004A0CAB" w:rsidRDefault="004A0CAB" w:rsidP="0090531B">
            <w:pPr>
              <w:pStyle w:val="BodyText"/>
              <w:rPr>
                <w:rFonts w:ascii="Arial" w:hAnsi="Arial" w:cs="Arial"/>
                <w:b w:val="0"/>
                <w:sz w:val="22"/>
              </w:rPr>
            </w:pPr>
          </w:p>
          <w:p w14:paraId="6C3785C4" w14:textId="77777777" w:rsidR="004A0CAB" w:rsidRPr="004A0CAB" w:rsidRDefault="004A0CAB" w:rsidP="004A0CAB">
            <w:pPr>
              <w:rPr>
                <w:lang w:val="en-US"/>
              </w:rPr>
            </w:pPr>
          </w:p>
          <w:p w14:paraId="2913A4DE" w14:textId="77777777" w:rsidR="005C0E85" w:rsidRPr="004A0CAB" w:rsidRDefault="004A0CAB" w:rsidP="004A0CAB">
            <w:pPr>
              <w:tabs>
                <w:tab w:val="left" w:pos="468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A8AB71" w14:textId="77777777" w:rsidR="005B6524" w:rsidRPr="002773EB" w:rsidRDefault="005B6524" w:rsidP="00D06662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 w:rsidRPr="002773EB">
              <w:rPr>
                <w:rFonts w:ascii="Arial" w:hAnsi="Arial" w:cs="Arial"/>
                <w:bCs/>
                <w:sz w:val="22"/>
              </w:rPr>
              <w:t>Date:</w:t>
            </w:r>
          </w:p>
        </w:tc>
      </w:tr>
      <w:tr w:rsidR="005B6524" w14:paraId="604CD769" w14:textId="77777777" w:rsidTr="003143FE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D77184C" w14:textId="77777777" w:rsidR="00D9762F" w:rsidRDefault="00D9762F" w:rsidP="00A21316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  <w:p w14:paraId="1CEBED0F" w14:textId="77777777" w:rsidR="005B6524" w:rsidRDefault="007A7BAF" w:rsidP="00A21316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Local Collaborator (LC) </w:t>
            </w:r>
            <w:r w:rsidR="005B6524">
              <w:rPr>
                <w:rFonts w:ascii="Arial" w:hAnsi="Arial" w:cs="Arial"/>
                <w:bCs/>
                <w:sz w:val="22"/>
              </w:rPr>
              <w:t xml:space="preserve">(s) of study (or studies) from which data are requested </w:t>
            </w:r>
          </w:p>
          <w:p w14:paraId="21F21CF0" w14:textId="77777777" w:rsidR="005B6524" w:rsidRPr="005B1E5D" w:rsidRDefault="005B6524" w:rsidP="00A21316">
            <w:pPr>
              <w:pStyle w:val="BodyTex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</w:tr>
      <w:tr w:rsidR="005B6524" w14:paraId="1A6DB58D" w14:textId="77777777" w:rsidTr="003143FE">
        <w:trPr>
          <w:cantSplit/>
        </w:trPr>
        <w:tc>
          <w:tcPr>
            <w:tcW w:w="6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0C822" w14:textId="77777777" w:rsidR="00D9762F" w:rsidRDefault="00D9762F" w:rsidP="00CE186C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  <w:p w14:paraId="763ABD41" w14:textId="77777777" w:rsidR="005B6524" w:rsidRDefault="007A7BAF" w:rsidP="00CE186C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 w:rsidRPr="008C3FEF">
              <w:rPr>
                <w:rFonts w:ascii="Arial" w:hAnsi="Arial" w:cs="Arial"/>
                <w:bCs/>
                <w:sz w:val="22"/>
              </w:rPr>
              <w:t>LC</w:t>
            </w:r>
            <w:r w:rsidR="005B6524">
              <w:rPr>
                <w:rFonts w:ascii="Arial" w:hAnsi="Arial" w:cs="Arial"/>
                <w:bCs/>
                <w:sz w:val="22"/>
              </w:rPr>
              <w:t xml:space="preserve"> a) - Signature: </w:t>
            </w:r>
          </w:p>
          <w:p w14:paraId="467B5F06" w14:textId="77777777" w:rsidR="005B6524" w:rsidRDefault="005B6524" w:rsidP="007C5462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  <w:p w14:paraId="05F93F20" w14:textId="77777777" w:rsidR="005B6524" w:rsidRDefault="005B6524" w:rsidP="007C5462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Print Name:</w:t>
            </w:r>
          </w:p>
          <w:p w14:paraId="45F76F37" w14:textId="77777777" w:rsidR="005B6524" w:rsidRDefault="005B6524" w:rsidP="007C5462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  <w:p w14:paraId="40725A7C" w14:textId="77777777" w:rsidR="005B6524" w:rsidRDefault="005B6524" w:rsidP="007C5462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  <w:p w14:paraId="7E062827" w14:textId="77777777" w:rsidR="005B6524" w:rsidRDefault="007A7BAF" w:rsidP="001615B4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 w:rsidRPr="008C3FEF">
              <w:rPr>
                <w:rFonts w:ascii="Arial" w:hAnsi="Arial" w:cs="Arial"/>
                <w:bCs/>
                <w:sz w:val="22"/>
              </w:rPr>
              <w:t>LC</w:t>
            </w:r>
            <w:r w:rsidR="005B6524">
              <w:rPr>
                <w:rFonts w:ascii="Arial" w:hAnsi="Arial" w:cs="Arial"/>
                <w:bCs/>
                <w:sz w:val="22"/>
              </w:rPr>
              <w:t xml:space="preserve"> b) - Signature: </w:t>
            </w:r>
          </w:p>
          <w:p w14:paraId="4D3F4997" w14:textId="77777777" w:rsidR="005B6524" w:rsidRDefault="005B6524" w:rsidP="001615B4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  <w:p w14:paraId="0FF71594" w14:textId="77777777" w:rsidR="005B6524" w:rsidRDefault="005B6524" w:rsidP="001615B4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Print Name:</w:t>
            </w:r>
          </w:p>
          <w:p w14:paraId="15037B93" w14:textId="77777777" w:rsidR="005B6524" w:rsidRDefault="005B6524" w:rsidP="009F0856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  <w:p w14:paraId="41A881B5" w14:textId="77777777" w:rsidR="009F0856" w:rsidRDefault="009F0856" w:rsidP="009F0856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84C548" w14:textId="77777777" w:rsidR="005B6524" w:rsidRDefault="005B6524" w:rsidP="00ED0276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Study Acronym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9154C5" w14:textId="77777777" w:rsidR="005B6524" w:rsidRPr="00BC1A09" w:rsidRDefault="005B6524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 w:rsidRPr="00BC1A09">
              <w:rPr>
                <w:rFonts w:ascii="Arial" w:hAnsi="Arial" w:cs="Arial"/>
                <w:bCs/>
                <w:sz w:val="22"/>
              </w:rPr>
              <w:t>Date:</w:t>
            </w:r>
          </w:p>
        </w:tc>
      </w:tr>
      <w:tr w:rsidR="005B6524" w14:paraId="5A96536F" w14:textId="77777777" w:rsidTr="003143FE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DAAD99" w14:textId="77777777" w:rsidR="00D9762F" w:rsidRDefault="00D9762F" w:rsidP="00A21316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  <w:p w14:paraId="4942BC72" w14:textId="77777777" w:rsidR="009F0856" w:rsidRDefault="005B6524" w:rsidP="00A21316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Data Custodian(s) of study (or studies) from which data are requested</w:t>
            </w:r>
            <w:r w:rsidR="002301F5">
              <w:rPr>
                <w:rFonts w:ascii="Arial" w:hAnsi="Arial" w:cs="Arial"/>
                <w:bCs/>
                <w:sz w:val="22"/>
              </w:rPr>
              <w:t>.</w:t>
            </w:r>
          </w:p>
          <w:p w14:paraId="2044309E" w14:textId="77777777" w:rsidR="005B6524" w:rsidRPr="00774CD4" w:rsidRDefault="002301F5" w:rsidP="00A21316">
            <w:pPr>
              <w:pStyle w:val="BodyText"/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774CD4">
              <w:rPr>
                <w:rFonts w:ascii="Arial" w:hAnsi="Arial" w:cs="Arial"/>
                <w:bCs/>
                <w:i/>
                <w:sz w:val="22"/>
              </w:rPr>
              <w:t xml:space="preserve">Signature on data release. </w:t>
            </w:r>
            <w:r w:rsidR="005B6524" w:rsidRPr="00774CD4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  <w:p w14:paraId="7309D0A6" w14:textId="77777777" w:rsidR="005B6524" w:rsidRPr="005B1E5D" w:rsidRDefault="005B6524" w:rsidP="00A21316">
            <w:pPr>
              <w:pStyle w:val="BodyText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</w:tr>
      <w:tr w:rsidR="00493AB9" w:rsidRPr="00BC1A09" w14:paraId="62709AEB" w14:textId="77777777" w:rsidTr="003143FE">
        <w:trPr>
          <w:cantSplit/>
        </w:trPr>
        <w:tc>
          <w:tcPr>
            <w:tcW w:w="6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BAF27" w14:textId="77777777" w:rsidR="00493AB9" w:rsidRDefault="00493AB9" w:rsidP="00493AB9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  <w:p w14:paraId="5F4B3F3C" w14:textId="77777777" w:rsidR="00493AB9" w:rsidRDefault="00493AB9" w:rsidP="00493AB9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DC a) - Signature: </w:t>
            </w:r>
          </w:p>
          <w:p w14:paraId="64C5D95B" w14:textId="77777777" w:rsidR="00493AB9" w:rsidRDefault="00493AB9" w:rsidP="00493AB9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  <w:p w14:paraId="15305BDE" w14:textId="77777777" w:rsidR="00493AB9" w:rsidRDefault="00493AB9" w:rsidP="00493AB9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Print Name:</w:t>
            </w:r>
          </w:p>
          <w:p w14:paraId="7B410506" w14:textId="77777777" w:rsidR="00493AB9" w:rsidRDefault="00493AB9" w:rsidP="00493AB9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  <w:p w14:paraId="086AABEC" w14:textId="77777777" w:rsidR="00493AB9" w:rsidRDefault="00493AB9" w:rsidP="00493AB9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  <w:p w14:paraId="7F523035" w14:textId="77777777" w:rsidR="00493AB9" w:rsidRDefault="00493AB9" w:rsidP="00493AB9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DC b) - Signature: </w:t>
            </w:r>
          </w:p>
          <w:p w14:paraId="0F10594B" w14:textId="77777777" w:rsidR="00493AB9" w:rsidRDefault="00493AB9" w:rsidP="00493AB9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  <w:p w14:paraId="013E456D" w14:textId="77777777" w:rsidR="00493AB9" w:rsidRDefault="00493AB9" w:rsidP="00493AB9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Print Name:</w:t>
            </w:r>
          </w:p>
          <w:p w14:paraId="4CFA1C65" w14:textId="77777777" w:rsidR="00493AB9" w:rsidRDefault="00493AB9" w:rsidP="00493AB9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  <w:p w14:paraId="32203891" w14:textId="77777777" w:rsidR="00493AB9" w:rsidRDefault="00493AB9" w:rsidP="00493AB9">
            <w:pPr>
              <w:pStyle w:val="BodyTex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26EADE" w14:textId="77777777" w:rsidR="00493AB9" w:rsidRDefault="00493AB9" w:rsidP="00493AB9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Study Acronym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0D1879" w14:textId="77777777" w:rsidR="00493AB9" w:rsidRPr="00BC1A09" w:rsidRDefault="00493AB9" w:rsidP="00493AB9">
            <w:pPr>
              <w:pStyle w:val="BodyText"/>
              <w:rPr>
                <w:rFonts w:ascii="Arial" w:hAnsi="Arial" w:cs="Arial"/>
                <w:bCs/>
                <w:sz w:val="22"/>
              </w:rPr>
            </w:pPr>
            <w:r w:rsidRPr="00BC1A09">
              <w:rPr>
                <w:rFonts w:ascii="Arial" w:hAnsi="Arial" w:cs="Arial"/>
                <w:bCs/>
                <w:sz w:val="22"/>
              </w:rPr>
              <w:t>Date:</w:t>
            </w:r>
          </w:p>
        </w:tc>
      </w:tr>
    </w:tbl>
    <w:p w14:paraId="48F42C9F" w14:textId="77777777" w:rsidR="00A2171F" w:rsidRDefault="00A2171F">
      <w:pPr>
        <w:pStyle w:val="BodyText"/>
      </w:pPr>
    </w:p>
    <w:sectPr w:rsidR="00A2171F" w:rsidSect="0064794C">
      <w:footerReference w:type="even" r:id="rId9"/>
      <w:footerReference w:type="default" r:id="rId10"/>
      <w:pgSz w:w="11906" w:h="16838"/>
      <w:pgMar w:top="851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6996" w14:textId="77777777" w:rsidR="008372CC" w:rsidRDefault="008372CC">
      <w:r>
        <w:separator/>
      </w:r>
    </w:p>
  </w:endnote>
  <w:endnote w:type="continuationSeparator" w:id="0">
    <w:p w14:paraId="48E52848" w14:textId="77777777" w:rsidR="008372CC" w:rsidRDefault="008372CC">
      <w:r>
        <w:continuationSeparator/>
      </w:r>
    </w:p>
  </w:endnote>
  <w:endnote w:type="continuationNotice" w:id="1">
    <w:p w14:paraId="5C1C71C7" w14:textId="77777777" w:rsidR="008372CC" w:rsidRDefault="00837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9FFE" w14:textId="77777777" w:rsidR="003660F4" w:rsidRDefault="003660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7C17F" w14:textId="77777777" w:rsidR="003660F4" w:rsidRDefault="00366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43C6" w14:textId="29188AA6" w:rsidR="003660F4" w:rsidRPr="00477DF7" w:rsidRDefault="00477DF7" w:rsidP="00477DF7">
    <w:pPr>
      <w:pStyle w:val="Footer"/>
      <w:rPr>
        <w:rFonts w:ascii="Arial" w:hAnsi="Arial" w:cs="Arial"/>
        <w:i/>
        <w:sz w:val="16"/>
        <w:szCs w:val="16"/>
      </w:rPr>
    </w:pPr>
    <w:r w:rsidRPr="00477DF7">
      <w:rPr>
        <w:rFonts w:ascii="Arial" w:hAnsi="Arial" w:cs="Arial"/>
        <w:i/>
        <w:sz w:val="16"/>
        <w:szCs w:val="16"/>
      </w:rPr>
      <w:t>FOR08-CTUSOP48_Da</w:t>
    </w:r>
    <w:r w:rsidR="00EA53D5">
      <w:rPr>
        <w:rFonts w:ascii="Arial" w:hAnsi="Arial" w:cs="Arial"/>
        <w:i/>
        <w:sz w:val="16"/>
        <w:szCs w:val="16"/>
      </w:rPr>
      <w:t>ta request amendment form_v</w:t>
    </w:r>
    <w:r w:rsidR="002F3386">
      <w:rPr>
        <w:rFonts w:ascii="Arial" w:hAnsi="Arial" w:cs="Arial"/>
        <w:i/>
        <w:sz w:val="16"/>
        <w:szCs w:val="16"/>
      </w:rPr>
      <w:t>4</w:t>
    </w:r>
    <w:r w:rsidR="00EA53D5">
      <w:rPr>
        <w:rFonts w:ascii="Arial" w:hAnsi="Arial" w:cs="Arial"/>
        <w:i/>
        <w:sz w:val="16"/>
        <w:szCs w:val="16"/>
      </w:rPr>
      <w:t xml:space="preserve">.0 </w:t>
    </w:r>
    <w:r w:rsidR="003143FE">
      <w:rPr>
        <w:rFonts w:ascii="Arial" w:hAnsi="Arial" w:cs="Arial"/>
        <w:i/>
        <w:sz w:val="16"/>
        <w:szCs w:val="16"/>
      </w:rPr>
      <w:t>08</w:t>
    </w:r>
    <w:r w:rsidR="008372CC">
      <w:rPr>
        <w:rFonts w:ascii="Arial" w:hAnsi="Arial" w:cs="Arial"/>
        <w:i/>
        <w:sz w:val="16"/>
        <w:szCs w:val="16"/>
      </w:rPr>
      <w:t>-</w:t>
    </w:r>
    <w:r w:rsidR="003143FE">
      <w:rPr>
        <w:rFonts w:ascii="Arial" w:hAnsi="Arial" w:cs="Arial"/>
        <w:i/>
        <w:sz w:val="16"/>
        <w:szCs w:val="16"/>
      </w:rPr>
      <w:t>December</w:t>
    </w:r>
    <w:r w:rsidR="008372CC">
      <w:rPr>
        <w:rFonts w:ascii="Arial" w:hAnsi="Arial" w:cs="Arial"/>
        <w:i/>
        <w:sz w:val="16"/>
        <w:szCs w:val="16"/>
      </w:rPr>
      <w:t>-2022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477DF7">
      <w:rPr>
        <w:rFonts w:ascii="Arial" w:hAnsi="Arial" w:cs="Arial"/>
        <w:i/>
        <w:sz w:val="16"/>
        <w:szCs w:val="16"/>
      </w:rPr>
      <w:t xml:space="preserve"> </w:t>
    </w:r>
    <w:r w:rsidR="003660F4" w:rsidRPr="00477DF7">
      <w:rPr>
        <w:rFonts w:ascii="Arial" w:hAnsi="Arial" w:cs="Arial"/>
        <w:i/>
        <w:sz w:val="16"/>
        <w:szCs w:val="16"/>
      </w:rPr>
      <w:t xml:space="preserve">Page </w:t>
    </w:r>
    <w:r w:rsidR="003660F4" w:rsidRPr="00477DF7">
      <w:rPr>
        <w:rFonts w:ascii="Arial" w:hAnsi="Arial" w:cs="Arial"/>
        <w:i/>
        <w:sz w:val="16"/>
        <w:szCs w:val="16"/>
      </w:rPr>
      <w:fldChar w:fldCharType="begin"/>
    </w:r>
    <w:r w:rsidR="003660F4" w:rsidRPr="00477DF7">
      <w:rPr>
        <w:rFonts w:ascii="Arial" w:hAnsi="Arial" w:cs="Arial"/>
        <w:i/>
        <w:sz w:val="16"/>
        <w:szCs w:val="16"/>
      </w:rPr>
      <w:instrText xml:space="preserve"> PAGE </w:instrText>
    </w:r>
    <w:r w:rsidR="003660F4" w:rsidRPr="00477DF7">
      <w:rPr>
        <w:rFonts w:ascii="Arial" w:hAnsi="Arial" w:cs="Arial"/>
        <w:i/>
        <w:sz w:val="16"/>
        <w:szCs w:val="16"/>
      </w:rPr>
      <w:fldChar w:fldCharType="separate"/>
    </w:r>
    <w:r w:rsidR="004A0CAB">
      <w:rPr>
        <w:rFonts w:ascii="Arial" w:hAnsi="Arial" w:cs="Arial"/>
        <w:i/>
        <w:noProof/>
        <w:sz w:val="16"/>
        <w:szCs w:val="16"/>
      </w:rPr>
      <w:t>1</w:t>
    </w:r>
    <w:r w:rsidR="003660F4" w:rsidRPr="00477DF7">
      <w:rPr>
        <w:rFonts w:ascii="Arial" w:hAnsi="Arial" w:cs="Arial"/>
        <w:i/>
        <w:sz w:val="16"/>
        <w:szCs w:val="16"/>
      </w:rPr>
      <w:fldChar w:fldCharType="end"/>
    </w:r>
    <w:r w:rsidR="003660F4" w:rsidRPr="00477DF7">
      <w:rPr>
        <w:rFonts w:ascii="Arial" w:hAnsi="Arial" w:cs="Arial"/>
        <w:i/>
        <w:sz w:val="16"/>
        <w:szCs w:val="16"/>
      </w:rPr>
      <w:t xml:space="preserve"> of </w:t>
    </w:r>
    <w:r w:rsidR="003660F4" w:rsidRPr="00477DF7">
      <w:rPr>
        <w:rFonts w:ascii="Arial" w:hAnsi="Arial" w:cs="Arial"/>
        <w:i/>
        <w:sz w:val="16"/>
        <w:szCs w:val="16"/>
      </w:rPr>
      <w:fldChar w:fldCharType="begin"/>
    </w:r>
    <w:r w:rsidR="003660F4" w:rsidRPr="00477DF7">
      <w:rPr>
        <w:rFonts w:ascii="Arial" w:hAnsi="Arial" w:cs="Arial"/>
        <w:i/>
        <w:sz w:val="16"/>
        <w:szCs w:val="16"/>
      </w:rPr>
      <w:instrText xml:space="preserve"> NUMPAGES  </w:instrText>
    </w:r>
    <w:r w:rsidR="003660F4" w:rsidRPr="00477DF7">
      <w:rPr>
        <w:rFonts w:ascii="Arial" w:hAnsi="Arial" w:cs="Arial"/>
        <w:i/>
        <w:sz w:val="16"/>
        <w:szCs w:val="16"/>
      </w:rPr>
      <w:fldChar w:fldCharType="separate"/>
    </w:r>
    <w:r w:rsidR="004A0CAB">
      <w:rPr>
        <w:rFonts w:ascii="Arial" w:hAnsi="Arial" w:cs="Arial"/>
        <w:i/>
        <w:noProof/>
        <w:sz w:val="16"/>
        <w:szCs w:val="16"/>
      </w:rPr>
      <w:t>3</w:t>
    </w:r>
    <w:r w:rsidR="003660F4" w:rsidRPr="00477DF7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D440" w14:textId="77777777" w:rsidR="008372CC" w:rsidRDefault="008372CC">
      <w:r>
        <w:separator/>
      </w:r>
    </w:p>
  </w:footnote>
  <w:footnote w:type="continuationSeparator" w:id="0">
    <w:p w14:paraId="49ABD171" w14:textId="77777777" w:rsidR="008372CC" w:rsidRDefault="008372CC">
      <w:r>
        <w:continuationSeparator/>
      </w:r>
    </w:p>
  </w:footnote>
  <w:footnote w:type="continuationNotice" w:id="1">
    <w:p w14:paraId="36EF23EB" w14:textId="77777777" w:rsidR="008372CC" w:rsidRDefault="008372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E81"/>
    <w:multiLevelType w:val="singleLevel"/>
    <w:tmpl w:val="118EF5CC"/>
    <w:lvl w:ilvl="0">
      <w:start w:val="1"/>
      <w:numFmt w:val="bullet"/>
      <w:pStyle w:val="bullet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1FD157D1"/>
    <w:multiLevelType w:val="hybridMultilevel"/>
    <w:tmpl w:val="3AD45826"/>
    <w:lvl w:ilvl="0" w:tplc="DB98E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Bailey">
    <w15:presenceInfo w15:providerId="AD" w15:userId="S::j.bailey4@keele.ac.uk::91ac7bad-81b0-4506-a571-b7ac8fc64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4E"/>
    <w:rsid w:val="00011B90"/>
    <w:rsid w:val="000162A1"/>
    <w:rsid w:val="00025BED"/>
    <w:rsid w:val="00061C16"/>
    <w:rsid w:val="000851A4"/>
    <w:rsid w:val="00092480"/>
    <w:rsid w:val="000A32D4"/>
    <w:rsid w:val="000B435F"/>
    <w:rsid w:val="000C245E"/>
    <w:rsid w:val="000C6B7C"/>
    <w:rsid w:val="000C76F9"/>
    <w:rsid w:val="000E1FCB"/>
    <w:rsid w:val="000E23B3"/>
    <w:rsid w:val="000E500D"/>
    <w:rsid w:val="000F1BE9"/>
    <w:rsid w:val="00102EC3"/>
    <w:rsid w:val="00113B04"/>
    <w:rsid w:val="001416D2"/>
    <w:rsid w:val="001443CC"/>
    <w:rsid w:val="00151AE8"/>
    <w:rsid w:val="001615B4"/>
    <w:rsid w:val="00173039"/>
    <w:rsid w:val="00187310"/>
    <w:rsid w:val="00191930"/>
    <w:rsid w:val="001A26A4"/>
    <w:rsid w:val="001B6D26"/>
    <w:rsid w:val="001B7443"/>
    <w:rsid w:val="001B7E9D"/>
    <w:rsid w:val="001F53A5"/>
    <w:rsid w:val="002301F5"/>
    <w:rsid w:val="0024029C"/>
    <w:rsid w:val="0026282F"/>
    <w:rsid w:val="00264CE4"/>
    <w:rsid w:val="002773EB"/>
    <w:rsid w:val="00290AAA"/>
    <w:rsid w:val="0029108F"/>
    <w:rsid w:val="002B1AEF"/>
    <w:rsid w:val="002E692C"/>
    <w:rsid w:val="002F3386"/>
    <w:rsid w:val="00312781"/>
    <w:rsid w:val="00313282"/>
    <w:rsid w:val="003143FE"/>
    <w:rsid w:val="00356DEF"/>
    <w:rsid w:val="003660F4"/>
    <w:rsid w:val="0037109C"/>
    <w:rsid w:val="003959FE"/>
    <w:rsid w:val="003C241A"/>
    <w:rsid w:val="003F1BA8"/>
    <w:rsid w:val="004212C8"/>
    <w:rsid w:val="004223D2"/>
    <w:rsid w:val="00442595"/>
    <w:rsid w:val="00447196"/>
    <w:rsid w:val="00477DF7"/>
    <w:rsid w:val="00493AB9"/>
    <w:rsid w:val="004A0CAB"/>
    <w:rsid w:val="004B284C"/>
    <w:rsid w:val="004B4F7F"/>
    <w:rsid w:val="004D7A76"/>
    <w:rsid w:val="004E0ED5"/>
    <w:rsid w:val="005066C1"/>
    <w:rsid w:val="005067A1"/>
    <w:rsid w:val="00516167"/>
    <w:rsid w:val="005304C8"/>
    <w:rsid w:val="005512F7"/>
    <w:rsid w:val="005569C8"/>
    <w:rsid w:val="00561496"/>
    <w:rsid w:val="00561566"/>
    <w:rsid w:val="00574776"/>
    <w:rsid w:val="00576C8A"/>
    <w:rsid w:val="005A22BF"/>
    <w:rsid w:val="005B1E5D"/>
    <w:rsid w:val="005B6524"/>
    <w:rsid w:val="005C0E85"/>
    <w:rsid w:val="005C5138"/>
    <w:rsid w:val="005F3CE6"/>
    <w:rsid w:val="005F4F5F"/>
    <w:rsid w:val="00613FB8"/>
    <w:rsid w:val="006341F1"/>
    <w:rsid w:val="00637AAB"/>
    <w:rsid w:val="006468AA"/>
    <w:rsid w:val="0064794C"/>
    <w:rsid w:val="0065132F"/>
    <w:rsid w:val="00673A1A"/>
    <w:rsid w:val="0067556F"/>
    <w:rsid w:val="006771CB"/>
    <w:rsid w:val="00681793"/>
    <w:rsid w:val="006A65E9"/>
    <w:rsid w:val="006D1EED"/>
    <w:rsid w:val="006D46B6"/>
    <w:rsid w:val="006E75B9"/>
    <w:rsid w:val="006F1ACE"/>
    <w:rsid w:val="006F2F11"/>
    <w:rsid w:val="00700388"/>
    <w:rsid w:val="0072134E"/>
    <w:rsid w:val="00727B77"/>
    <w:rsid w:val="007340F4"/>
    <w:rsid w:val="00751D01"/>
    <w:rsid w:val="00765E69"/>
    <w:rsid w:val="00774CD4"/>
    <w:rsid w:val="0077654C"/>
    <w:rsid w:val="007961E4"/>
    <w:rsid w:val="007A7BAF"/>
    <w:rsid w:val="007B47CF"/>
    <w:rsid w:val="007B7B46"/>
    <w:rsid w:val="007C5462"/>
    <w:rsid w:val="007D106D"/>
    <w:rsid w:val="007D7F77"/>
    <w:rsid w:val="007F6F8F"/>
    <w:rsid w:val="008047DA"/>
    <w:rsid w:val="008125A4"/>
    <w:rsid w:val="008129AC"/>
    <w:rsid w:val="00834A8F"/>
    <w:rsid w:val="00836DDD"/>
    <w:rsid w:val="008372CC"/>
    <w:rsid w:val="00841846"/>
    <w:rsid w:val="00852280"/>
    <w:rsid w:val="00875D2A"/>
    <w:rsid w:val="00880D50"/>
    <w:rsid w:val="008873D2"/>
    <w:rsid w:val="008A0D12"/>
    <w:rsid w:val="008C3FEF"/>
    <w:rsid w:val="008F3E43"/>
    <w:rsid w:val="00901023"/>
    <w:rsid w:val="0090531B"/>
    <w:rsid w:val="00920828"/>
    <w:rsid w:val="00943FB2"/>
    <w:rsid w:val="00951AEE"/>
    <w:rsid w:val="00952AFB"/>
    <w:rsid w:val="00955DE3"/>
    <w:rsid w:val="00962EE8"/>
    <w:rsid w:val="009659C8"/>
    <w:rsid w:val="00981DFD"/>
    <w:rsid w:val="009944EE"/>
    <w:rsid w:val="009A0CB5"/>
    <w:rsid w:val="009C20C3"/>
    <w:rsid w:val="009D637A"/>
    <w:rsid w:val="009F0856"/>
    <w:rsid w:val="00A0167F"/>
    <w:rsid w:val="00A04B13"/>
    <w:rsid w:val="00A21316"/>
    <w:rsid w:val="00A2171F"/>
    <w:rsid w:val="00A43AC8"/>
    <w:rsid w:val="00A514EA"/>
    <w:rsid w:val="00A91349"/>
    <w:rsid w:val="00AD1D20"/>
    <w:rsid w:val="00B01477"/>
    <w:rsid w:val="00B232CD"/>
    <w:rsid w:val="00B321E4"/>
    <w:rsid w:val="00B458A8"/>
    <w:rsid w:val="00B45B41"/>
    <w:rsid w:val="00B70FF2"/>
    <w:rsid w:val="00B843DF"/>
    <w:rsid w:val="00B87D91"/>
    <w:rsid w:val="00BA11E2"/>
    <w:rsid w:val="00BB373B"/>
    <w:rsid w:val="00BB446B"/>
    <w:rsid w:val="00BC1A09"/>
    <w:rsid w:val="00BD6BDF"/>
    <w:rsid w:val="00BE2712"/>
    <w:rsid w:val="00C438B3"/>
    <w:rsid w:val="00CA25D4"/>
    <w:rsid w:val="00CC2A2E"/>
    <w:rsid w:val="00CD1625"/>
    <w:rsid w:val="00CD5234"/>
    <w:rsid w:val="00CE186C"/>
    <w:rsid w:val="00CE71C9"/>
    <w:rsid w:val="00D001BD"/>
    <w:rsid w:val="00D06662"/>
    <w:rsid w:val="00D24D9B"/>
    <w:rsid w:val="00D327AD"/>
    <w:rsid w:val="00D54B63"/>
    <w:rsid w:val="00D56C90"/>
    <w:rsid w:val="00D8234B"/>
    <w:rsid w:val="00D85691"/>
    <w:rsid w:val="00D93D22"/>
    <w:rsid w:val="00D9762F"/>
    <w:rsid w:val="00DA6891"/>
    <w:rsid w:val="00DB3CE0"/>
    <w:rsid w:val="00DD0E0A"/>
    <w:rsid w:val="00DD3C11"/>
    <w:rsid w:val="00DD6EC3"/>
    <w:rsid w:val="00DE68B5"/>
    <w:rsid w:val="00DE71D5"/>
    <w:rsid w:val="00DF31B7"/>
    <w:rsid w:val="00DF4FD4"/>
    <w:rsid w:val="00E5232A"/>
    <w:rsid w:val="00E52C1D"/>
    <w:rsid w:val="00E65667"/>
    <w:rsid w:val="00E71445"/>
    <w:rsid w:val="00E758D0"/>
    <w:rsid w:val="00E8274E"/>
    <w:rsid w:val="00E8542A"/>
    <w:rsid w:val="00EA53D5"/>
    <w:rsid w:val="00EC21BE"/>
    <w:rsid w:val="00ED0235"/>
    <w:rsid w:val="00ED0276"/>
    <w:rsid w:val="00EE1730"/>
    <w:rsid w:val="00F13DA7"/>
    <w:rsid w:val="00F22865"/>
    <w:rsid w:val="00F3556E"/>
    <w:rsid w:val="00F447C7"/>
    <w:rsid w:val="00F50F37"/>
    <w:rsid w:val="00F52B96"/>
    <w:rsid w:val="00F67BEE"/>
    <w:rsid w:val="00F749EC"/>
    <w:rsid w:val="00F85BE1"/>
    <w:rsid w:val="00F91B96"/>
    <w:rsid w:val="00F965CF"/>
    <w:rsid w:val="00FA6A3D"/>
    <w:rsid w:val="00FB7241"/>
    <w:rsid w:val="00FD1AB8"/>
    <w:rsid w:val="00FE0CFA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14ED4"/>
  <w15:chartTrackingRefBased/>
  <w15:docId w15:val="{2B02C94B-40E5-47B5-B6D7-0E83928E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ullet1">
    <w:name w:val="bullet1"/>
    <w:basedOn w:val="Normal"/>
    <w:pPr>
      <w:numPr>
        <w:numId w:val="1"/>
      </w:numPr>
      <w:spacing w:after="60"/>
    </w:pPr>
    <w:rPr>
      <w:rFonts w:ascii="Arial" w:hAnsi="Arial"/>
      <w:sz w:val="18"/>
    </w:rPr>
  </w:style>
  <w:style w:type="paragraph" w:styleId="BodyText">
    <w:name w:val="Body Text"/>
    <w:basedOn w:val="Normal"/>
    <w:semiHidden/>
    <w:pPr>
      <w:tabs>
        <w:tab w:val="left" w:pos="-1095"/>
        <w:tab w:val="left" w:pos="-21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  <w:rPr>
      <w:b/>
      <w:lang w:val="en-US"/>
    </w:rPr>
  </w:style>
  <w:style w:type="paragraph" w:styleId="BodyText2">
    <w:name w:val="Body Text 2"/>
    <w:basedOn w:val="Normal"/>
    <w:semiHidden/>
    <w:pPr>
      <w:tabs>
        <w:tab w:val="left" w:pos="-356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2"/>
      <w:lang w:val="en-US"/>
    </w:rPr>
  </w:style>
  <w:style w:type="paragraph" w:styleId="BodyText3">
    <w:name w:val="Body Text 3"/>
    <w:basedOn w:val="Normal"/>
    <w:semiHidden/>
    <w:pPr>
      <w:tabs>
        <w:tab w:val="left" w:pos="-1095"/>
        <w:tab w:val="left" w:pos="-21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  <w:rPr>
      <w:rFonts w:ascii="Arial" w:hAnsi="Arial" w:cs="Arial"/>
      <w:sz w:val="22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sz w:val="28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34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DA6891"/>
    <w:rPr>
      <w:lang w:eastAsia="en-US"/>
    </w:rPr>
  </w:style>
  <w:style w:type="character" w:styleId="CommentReference">
    <w:name w:val="annotation reference"/>
    <w:uiPriority w:val="99"/>
    <w:semiHidden/>
    <w:unhideWhenUsed/>
    <w:rsid w:val="00506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6C1"/>
  </w:style>
  <w:style w:type="character" w:customStyle="1" w:styleId="CommentTextChar">
    <w:name w:val="Comment Text Char"/>
    <w:link w:val="CommentText"/>
    <w:uiPriority w:val="99"/>
    <w:semiHidden/>
    <w:rsid w:val="005066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6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6C1"/>
    <w:rPr>
      <w:b/>
      <w:bCs/>
      <w:lang w:eastAsia="en-US"/>
    </w:rPr>
  </w:style>
  <w:style w:type="character" w:styleId="Hyperlink">
    <w:name w:val="Hyperlink"/>
    <w:uiPriority w:val="99"/>
    <w:unhideWhenUsed/>
    <w:rsid w:val="00B70FF2"/>
    <w:rPr>
      <w:color w:val="0000FF"/>
      <w:u w:val="single"/>
    </w:rPr>
  </w:style>
  <w:style w:type="table" w:styleId="TableGrid">
    <w:name w:val="Table Grid"/>
    <w:basedOn w:val="TableNormal"/>
    <w:uiPriority w:val="59"/>
    <w:rsid w:val="000C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e.datasharing@keele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AA30-4942-4AC5-9D64-74794040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Keele University: Primary Care Sciences Research Centre</vt:lpstr>
    </vt:vector>
  </TitlesOfParts>
  <Company>Primary Care Sciences</Company>
  <LinksUpToDate>false</LinksUpToDate>
  <CharactersWithSpaces>4347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mailto:primarycare.datasharing@keele.ac.uk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Keele University: Primary Care Sciences Research Centre</dc:title>
  <dc:subject/>
  <dc:creator>Rhian Hughes</dc:creator>
  <cp:keywords/>
  <cp:lastModifiedBy>James Bailey</cp:lastModifiedBy>
  <cp:revision>2</cp:revision>
  <cp:lastPrinted>2012-04-12T07:53:00Z</cp:lastPrinted>
  <dcterms:created xsi:type="dcterms:W3CDTF">2022-12-08T13:29:00Z</dcterms:created>
  <dcterms:modified xsi:type="dcterms:W3CDTF">2022-12-08T13:29:00Z</dcterms:modified>
</cp:coreProperties>
</file>